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00" w:lineRule="auto"/>
        <w:ind w:firstLine="964" w:firstLineChars="200"/>
        <w:jc w:val="center"/>
        <w:rPr>
          <w:rFonts w:ascii="宋体" w:hAnsi="宋体"/>
          <w:b/>
          <w:sz w:val="48"/>
          <w:szCs w:val="48"/>
        </w:rPr>
      </w:pPr>
    </w:p>
    <w:p>
      <w:pPr>
        <w:spacing w:line="300" w:lineRule="auto"/>
        <w:ind w:firstLine="964" w:firstLineChars="200"/>
        <w:jc w:val="center"/>
        <w:rPr>
          <w:rFonts w:ascii="宋体" w:hAnsi="宋体"/>
          <w:b/>
          <w:sz w:val="48"/>
          <w:szCs w:val="48"/>
        </w:rPr>
      </w:pPr>
      <w:r>
        <w:rPr>
          <w:rFonts w:hint="eastAsia" w:ascii="黑体" w:hAnsi="黑体" w:eastAsia="黑体"/>
          <w:b/>
          <w:sz w:val="48"/>
          <w:szCs w:val="48"/>
        </w:rPr>
        <w:t>西部志愿者保险理赔指引</w:t>
      </w:r>
    </w:p>
    <w:p>
      <w:pPr>
        <w:autoSpaceDE w:val="0"/>
        <w:autoSpaceDN w:val="0"/>
        <w:adjustRightInd w:val="0"/>
        <w:spacing w:line="300" w:lineRule="auto"/>
        <w:jc w:val="left"/>
        <w:rPr>
          <w:rFonts w:ascii="宋体" w:hAnsi="宋体"/>
          <w:bCs/>
          <w:color w:val="0C0C0C"/>
          <w:sz w:val="24"/>
        </w:rPr>
      </w:pPr>
    </w:p>
    <w:p>
      <w:pPr>
        <w:autoSpaceDE w:val="0"/>
        <w:autoSpaceDN w:val="0"/>
        <w:adjustRightInd w:val="0"/>
        <w:spacing w:line="300" w:lineRule="auto"/>
        <w:jc w:val="left"/>
        <w:rPr>
          <w:rFonts w:ascii="宋体" w:hAnsi="宋体"/>
          <w:b/>
          <w:color w:val="0C0C0C"/>
          <w:sz w:val="32"/>
          <w:szCs w:val="32"/>
        </w:rPr>
      </w:pPr>
      <w:r>
        <w:rPr>
          <w:rFonts w:hint="eastAsia" w:ascii="宋体" w:hAnsi="宋体"/>
          <w:b/>
          <w:color w:val="0C0C0C"/>
          <w:sz w:val="32"/>
          <w:szCs w:val="32"/>
        </w:rPr>
        <w:t>1.志愿者报案</w:t>
      </w:r>
    </w:p>
    <w:p>
      <w:pPr>
        <w:spacing w:line="300" w:lineRule="auto"/>
        <w:ind w:firstLine="480" w:firstLineChars="200"/>
        <w:rPr>
          <w:rFonts w:ascii="Arial" w:hAnsi="宋体" w:cs="Arial"/>
          <w:bCs/>
          <w:color w:val="0C0C0C"/>
          <w:sz w:val="24"/>
          <w:szCs w:val="24"/>
        </w:rPr>
      </w:pPr>
      <w:r>
        <w:rPr>
          <w:rFonts w:hint="eastAsia" w:ascii="Arial" w:hAnsi="宋体" w:cs="Arial"/>
          <w:bCs/>
          <w:color w:val="0C0C0C"/>
          <w:sz w:val="24"/>
          <w:szCs w:val="24"/>
        </w:rPr>
        <w:t>当发生保险</w:t>
      </w:r>
      <w:r>
        <w:rPr>
          <w:rFonts w:ascii="Arial" w:hAnsi="宋体" w:cs="Arial"/>
          <w:bCs/>
          <w:color w:val="0C0C0C"/>
          <w:sz w:val="24"/>
          <w:szCs w:val="24"/>
        </w:rPr>
        <w:t>事故</w:t>
      </w:r>
      <w:r>
        <w:rPr>
          <w:rFonts w:hint="eastAsia" w:ascii="Arial" w:hAnsi="宋体" w:cs="Arial"/>
          <w:bCs/>
          <w:color w:val="0C0C0C"/>
          <w:sz w:val="24"/>
          <w:szCs w:val="24"/>
        </w:rPr>
        <w:t>时</w:t>
      </w:r>
      <w:r>
        <w:rPr>
          <w:rFonts w:ascii="Arial" w:hAnsi="宋体" w:cs="Arial"/>
          <w:bCs/>
          <w:color w:val="0C0C0C"/>
          <w:sz w:val="24"/>
          <w:szCs w:val="24"/>
        </w:rPr>
        <w:t>，</w:t>
      </w:r>
      <w:r>
        <w:rPr>
          <w:rFonts w:hint="eastAsia" w:ascii="Arial" w:hAnsi="宋体" w:cs="Arial"/>
          <w:bCs/>
          <w:color w:val="0C0C0C"/>
          <w:sz w:val="24"/>
          <w:szCs w:val="24"/>
        </w:rPr>
        <w:t>请</w:t>
      </w:r>
      <w:r>
        <w:rPr>
          <w:rFonts w:ascii="Arial" w:hAnsi="宋体" w:cs="Arial"/>
          <w:bCs/>
          <w:color w:val="0C0C0C"/>
          <w:sz w:val="24"/>
          <w:szCs w:val="24"/>
        </w:rPr>
        <w:t>被保险人或其代表</w:t>
      </w:r>
      <w:r>
        <w:rPr>
          <w:rFonts w:hint="eastAsia" w:ascii="Arial" w:hAnsi="宋体" w:cs="Arial"/>
          <w:bCs/>
          <w:color w:val="0C0C0C"/>
          <w:sz w:val="24"/>
          <w:szCs w:val="24"/>
        </w:rPr>
        <w:t>人</w:t>
      </w:r>
      <w:r>
        <w:rPr>
          <w:rFonts w:ascii="Arial" w:hAnsi="宋体" w:cs="Arial"/>
          <w:bCs/>
          <w:color w:val="0C0C0C"/>
          <w:sz w:val="24"/>
          <w:szCs w:val="24"/>
        </w:rPr>
        <w:t>在</w:t>
      </w:r>
      <w:r>
        <w:rPr>
          <w:rFonts w:hint="eastAsia" w:ascii="Arial" w:hAnsi="宋体" w:cs="Arial"/>
          <w:bCs/>
          <w:color w:val="0C0C0C"/>
          <w:sz w:val="24"/>
          <w:szCs w:val="24"/>
        </w:rPr>
        <w:t>24小时</w:t>
      </w:r>
      <w:r>
        <w:rPr>
          <w:rFonts w:ascii="Arial" w:hAnsi="宋体" w:cs="Arial"/>
          <w:bCs/>
          <w:color w:val="0C0C0C"/>
          <w:sz w:val="24"/>
          <w:szCs w:val="24"/>
        </w:rPr>
        <w:t>内</w:t>
      </w:r>
      <w:r>
        <w:rPr>
          <w:rFonts w:hint="eastAsia" w:ascii="宋体" w:hAnsi="宋体"/>
          <w:bCs/>
          <w:color w:val="0C0C0C"/>
          <w:sz w:val="24"/>
        </w:rPr>
        <w:t>拨打全国统一报案电话</w:t>
      </w:r>
      <w:r>
        <w:rPr>
          <w:rFonts w:ascii="Arial" w:hAnsi="宋体" w:cs="Arial"/>
          <w:bCs/>
          <w:color w:val="0C0C0C"/>
          <w:sz w:val="24"/>
          <w:szCs w:val="24"/>
        </w:rPr>
        <w:t>将保险事故的有关情况通知保险公司</w:t>
      </w:r>
      <w:r>
        <w:rPr>
          <w:rFonts w:hint="eastAsia" w:ascii="Arial" w:hAnsi="宋体" w:cs="Arial"/>
          <w:bCs/>
          <w:color w:val="0C0C0C"/>
          <w:sz w:val="24"/>
          <w:szCs w:val="24"/>
        </w:rPr>
        <w:t>。</w:t>
      </w:r>
      <w:r>
        <w:rPr>
          <w:rFonts w:hint="eastAsia" w:ascii="宋体" w:hAnsi="宋体"/>
          <w:bCs/>
          <w:color w:val="0C0C0C"/>
          <w:sz w:val="24"/>
        </w:rPr>
        <w:t>如果大学生志愿者因特殊情况无法在规定的时间内报案，也可以</w:t>
      </w:r>
      <w:r>
        <w:rPr>
          <w:rFonts w:hint="eastAsia" w:ascii="宋体" w:hAnsi="宋体"/>
          <w:bCs/>
          <w:color w:val="0C0C0C"/>
          <w:sz w:val="24"/>
          <w:szCs w:val="24"/>
        </w:rPr>
        <w:t>通过编辑短信、传真、电子邮件等多种形式向我司报案，</w:t>
      </w:r>
      <w:r>
        <w:rPr>
          <w:rFonts w:hint="eastAsia" w:ascii="宋体" w:hAnsi="宋体"/>
          <w:bCs/>
          <w:color w:val="0C0C0C"/>
          <w:sz w:val="24"/>
        </w:rPr>
        <w:t>我司将认可事后出具的合法有效的书面说明，并视同为及时报案。</w:t>
      </w:r>
    </w:p>
    <w:p>
      <w:pPr>
        <w:spacing w:line="300" w:lineRule="auto"/>
        <w:rPr>
          <w:rFonts w:ascii="Arial" w:hAnsi="宋体" w:cs="Arial"/>
          <w:bCs/>
          <w:color w:val="0C0C0C"/>
          <w:sz w:val="24"/>
          <w:szCs w:val="24"/>
        </w:rPr>
      </w:pPr>
      <w:r>
        <w:rPr>
          <w:rFonts w:hint="eastAsia" w:ascii="Arial" w:hAnsi="宋体" w:cs="Arial"/>
          <w:bCs/>
          <w:color w:val="0C0C0C"/>
          <w:sz w:val="24"/>
          <w:szCs w:val="24"/>
        </w:rPr>
        <w:t>（</w:t>
      </w:r>
      <w:r>
        <w:rPr>
          <w:rFonts w:hint="eastAsia" w:ascii="宋体" w:hAnsi="宋体"/>
          <w:bCs/>
          <w:color w:val="0C0C0C"/>
          <w:sz w:val="24"/>
        </w:rPr>
        <w:t>1）</w:t>
      </w:r>
      <w:r>
        <w:rPr>
          <w:rFonts w:hint="eastAsia" w:ascii="Arial" w:hAnsi="宋体" w:cs="Arial"/>
          <w:bCs/>
          <w:color w:val="0C0C0C"/>
          <w:sz w:val="24"/>
          <w:szCs w:val="24"/>
        </w:rPr>
        <w:t>全国报案电话：4008895518；010-50826836</w:t>
      </w:r>
    </w:p>
    <w:p>
      <w:pPr>
        <w:spacing w:line="300" w:lineRule="auto"/>
        <w:rPr>
          <w:rFonts w:ascii="Arial" w:hAnsi="宋体" w:cs="Arial"/>
          <w:bCs/>
          <w:color w:val="0C0C0C"/>
          <w:sz w:val="24"/>
          <w:szCs w:val="24"/>
        </w:rPr>
      </w:pPr>
      <w:r>
        <w:rPr>
          <w:rFonts w:hint="eastAsia" w:ascii="宋体" w:hAnsi="宋体"/>
          <w:bCs/>
          <w:color w:val="0C0C0C"/>
          <w:sz w:val="24"/>
        </w:rPr>
        <w:t>（2）</w:t>
      </w:r>
      <w:r>
        <w:rPr>
          <w:rFonts w:hint="eastAsia" w:ascii="Arial" w:hAnsi="宋体" w:cs="Arial"/>
          <w:bCs/>
          <w:color w:val="0C0C0C"/>
          <w:sz w:val="24"/>
          <w:szCs w:val="24"/>
        </w:rPr>
        <w:t>项目专项服务人员联系电话及邮箱：</w:t>
      </w:r>
    </w:p>
    <w:tbl>
      <w:tblPr>
        <w:tblStyle w:val="7"/>
        <w:tblpPr w:leftFromText="180" w:rightFromText="180" w:vertAnchor="text" w:horzAnchor="page" w:tblpX="1642" w:tblpY="169"/>
        <w:tblOverlap w:val="never"/>
        <w:tblW w:w="8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68"/>
        <w:gridCol w:w="739"/>
        <w:gridCol w:w="1522"/>
        <w:gridCol w:w="1595"/>
        <w:gridCol w:w="1316"/>
        <w:gridCol w:w="2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8" w:hRule="atLeast"/>
        </w:trPr>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职务</w:t>
            </w:r>
          </w:p>
        </w:tc>
        <w:tc>
          <w:tcPr>
            <w:tcW w:w="739" w:type="dxa"/>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黑体" w:hAnsi="宋体" w:eastAsia="黑体"/>
                <w:b/>
                <w:color w:val="000000"/>
                <w:sz w:val="24"/>
                <w:szCs w:val="24"/>
              </w:rPr>
            </w:pPr>
            <w:r>
              <w:rPr>
                <w:rFonts w:hint="eastAsia" w:ascii="黑体" w:hAnsi="宋体" w:eastAsia="黑体"/>
                <w:b/>
                <w:color w:val="000000"/>
                <w:kern w:val="0"/>
                <w:sz w:val="24"/>
                <w:szCs w:val="24"/>
              </w:rPr>
              <w:t>姓名</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黑体" w:hAnsi="宋体" w:eastAsia="黑体"/>
                <w:b/>
                <w:color w:val="000000"/>
                <w:sz w:val="24"/>
                <w:szCs w:val="24"/>
              </w:rPr>
            </w:pPr>
            <w:r>
              <w:rPr>
                <w:rFonts w:hint="eastAsia" w:ascii="黑体" w:hAnsi="宋体" w:eastAsia="黑体"/>
                <w:b/>
                <w:color w:val="000000"/>
                <w:kern w:val="0"/>
                <w:sz w:val="24"/>
                <w:szCs w:val="24"/>
              </w:rPr>
              <w:t>座机号</w:t>
            </w:r>
          </w:p>
        </w:tc>
        <w:tc>
          <w:tcPr>
            <w:tcW w:w="1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黑体" w:hAnsi="宋体" w:eastAsia="黑体"/>
                <w:b/>
                <w:color w:val="000000"/>
                <w:sz w:val="24"/>
                <w:szCs w:val="24"/>
              </w:rPr>
            </w:pPr>
            <w:r>
              <w:rPr>
                <w:rFonts w:hint="eastAsia" w:ascii="黑体" w:hAnsi="宋体" w:eastAsia="黑体"/>
                <w:b/>
                <w:color w:val="000000"/>
                <w:kern w:val="0"/>
                <w:sz w:val="24"/>
                <w:szCs w:val="24"/>
              </w:rPr>
              <w:t>传真</w:t>
            </w:r>
          </w:p>
        </w:tc>
        <w:tc>
          <w:tcPr>
            <w:tcW w:w="1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黑体" w:hAnsi="宋体" w:eastAsia="黑体"/>
                <w:b/>
                <w:color w:val="000000"/>
                <w:sz w:val="24"/>
                <w:szCs w:val="24"/>
              </w:rPr>
            </w:pPr>
            <w:r>
              <w:rPr>
                <w:rFonts w:hint="eastAsia" w:ascii="黑体" w:hAnsi="宋体" w:eastAsia="黑体"/>
                <w:b/>
                <w:color w:val="000000"/>
                <w:kern w:val="0"/>
                <w:sz w:val="24"/>
                <w:szCs w:val="24"/>
              </w:rPr>
              <w:t>手机号</w:t>
            </w:r>
          </w:p>
        </w:tc>
        <w:tc>
          <w:tcPr>
            <w:tcW w:w="2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黑体" w:hAnsi="宋体" w:eastAsia="黑体"/>
                <w:b/>
                <w:color w:val="000000"/>
                <w:sz w:val="24"/>
                <w:szCs w:val="24"/>
              </w:rPr>
            </w:pPr>
            <w:r>
              <w:rPr>
                <w:rFonts w:hint="eastAsia" w:ascii="黑体" w:hAnsi="宋体" w:eastAsia="黑体"/>
                <w:b/>
                <w:color w:val="000000"/>
                <w:kern w:val="0"/>
                <w:sz w:val="24"/>
                <w:szCs w:val="24"/>
              </w:rPr>
              <w:t>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8" w:hRule="atLeast"/>
        </w:trPr>
        <w:tc>
          <w:tcPr>
            <w:tcW w:w="1168"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服务专员</w:t>
            </w:r>
          </w:p>
        </w:tc>
        <w:tc>
          <w:tcPr>
            <w:tcW w:w="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肖翰林</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010-50826836</w:t>
            </w:r>
          </w:p>
        </w:tc>
        <w:tc>
          <w:tcPr>
            <w:tcW w:w="1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010-50826801</w:t>
            </w:r>
          </w:p>
        </w:tc>
        <w:tc>
          <w:tcPr>
            <w:tcW w:w="1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18501960950</w:t>
            </w:r>
          </w:p>
        </w:tc>
        <w:tc>
          <w:tcPr>
            <w:tcW w:w="2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xiaohanlin@picclife.cn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8" w:hRule="atLeast"/>
        </w:trPr>
        <w:tc>
          <w:tcPr>
            <w:tcW w:w="1168"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服务专员</w:t>
            </w:r>
          </w:p>
        </w:tc>
        <w:tc>
          <w:tcPr>
            <w:tcW w:w="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荣茂</w:t>
            </w:r>
            <w:r>
              <w:rPr>
                <w:rFonts w:hint="eastAsia" w:ascii="宋体" w:hAnsi="宋体" w:cs="宋体"/>
                <w:color w:val="000000"/>
                <w:kern w:val="0"/>
                <w:sz w:val="20"/>
                <w:szCs w:val="20"/>
              </w:rPr>
              <w:fldChar w:fldCharType="begin"/>
            </w:r>
            <w:r>
              <w:rPr>
                <w:rFonts w:hint="eastAsia" w:ascii="宋体" w:hAnsi="宋体" w:cs="宋体"/>
                <w:color w:val="000000"/>
                <w:kern w:val="0"/>
                <w:sz w:val="20"/>
                <w:szCs w:val="20"/>
              </w:rPr>
              <w:instrText xml:space="preserve">INCLUDEPICTURE \d "C:\\Users\\ADMINI~1\\AppData\\Local\\Temp\\ksohtml\\clip_image112.png" \* MERGEFORMATINET </w:instrText>
            </w:r>
            <w:r>
              <w:rPr>
                <w:rFonts w:hint="eastAsia" w:ascii="宋体" w:hAnsi="宋体" w:cs="宋体"/>
                <w:color w:val="000000"/>
                <w:kern w:val="0"/>
                <w:sz w:val="20"/>
                <w:szCs w:val="20"/>
              </w:rPr>
              <w:fldChar w:fldCharType="separate"/>
            </w:r>
            <w:r>
              <w:rPr>
                <w:rFonts w:ascii="宋体" w:hAnsi="宋体" w:eastAsia="宋体" w:cs="宋体"/>
                <w:color w:val="000000"/>
                <w:kern w:val="0"/>
                <w:sz w:val="20"/>
                <w:szCs w:val="20"/>
                <w:lang w:val="en-US" w:eastAsia="zh-CN" w:bidi="ar-SA"/>
              </w:rPr>
              <w:pict>
                <v:shape id="图片 227" o:spid="_x0000_s1026" type="#_x0000_t75" style="height:0.75pt;width:1.5pt;rotation:0f;" o:ole="f" fillcolor="#FFFFFF" filled="f" o:preferrelative="t" stroked="f" coordorigin="0,0" coordsize="21600,21600">
                  <v:fill on="f" color2="#FFFFFF" focus="0%"/>
                  <v:imagedata gain="65536f" blacklevel="0f" gamma="0" o:title="file:///C:\Users\ADMINI~1\AppData\Local\Temp\ksohtml\clip_image112.png" r:id="rId5" r:href="rId6"/>
                  <o:lock v:ext="edit" position="f" selection="f" grouping="f" rotation="f" cropping="f" text="f" aspectratio="t"/>
                  <w10:wrap type="none"/>
                  <w10:anchorlock/>
                </v:shape>
              </w:pict>
            </w:r>
            <w:r>
              <w:rPr>
                <w:rFonts w:hint="eastAsia" w:ascii="宋体" w:hAnsi="宋体" w:cs="宋体"/>
                <w:color w:val="000000"/>
                <w:kern w:val="0"/>
                <w:sz w:val="20"/>
                <w:szCs w:val="20"/>
              </w:rPr>
              <w:fldChar w:fldCharType="end"/>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010-50826837</w:t>
            </w:r>
          </w:p>
        </w:tc>
        <w:tc>
          <w:tcPr>
            <w:tcW w:w="1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010-50826801</w:t>
            </w:r>
          </w:p>
        </w:tc>
        <w:tc>
          <w:tcPr>
            <w:tcW w:w="1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13021985451</w:t>
            </w:r>
          </w:p>
        </w:tc>
        <w:tc>
          <w:tcPr>
            <w:tcW w:w="2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rongmao@picclife.cn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8" w:hRule="atLeast"/>
        </w:trPr>
        <w:tc>
          <w:tcPr>
            <w:tcW w:w="1168"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服务专员</w:t>
            </w:r>
          </w:p>
        </w:tc>
        <w:tc>
          <w:tcPr>
            <w:tcW w:w="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王亚华</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010-50826845</w:t>
            </w:r>
          </w:p>
        </w:tc>
        <w:tc>
          <w:tcPr>
            <w:tcW w:w="1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010-50826801</w:t>
            </w:r>
          </w:p>
        </w:tc>
        <w:tc>
          <w:tcPr>
            <w:tcW w:w="1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15210859121</w:t>
            </w:r>
          </w:p>
        </w:tc>
        <w:tc>
          <w:tcPr>
            <w:tcW w:w="2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fldChar w:fldCharType="begin"/>
            </w:r>
            <w:r>
              <w:instrText xml:space="preserve">HYPERLINK "mailto:wangyahua@picclife.cn" </w:instrText>
            </w:r>
            <w:r>
              <w:fldChar w:fldCharType="separate"/>
            </w:r>
            <w:r>
              <w:rPr>
                <w:rStyle w:val="6"/>
                <w:rFonts w:hint="eastAsia" w:ascii="宋体" w:hAnsi="宋体" w:cs="宋体"/>
                <w:color w:val="auto"/>
                <w:sz w:val="20"/>
                <w:szCs w:val="20"/>
                <w:u w:val="none"/>
              </w:rPr>
              <w:t>wangyahua@picclife.cn</w:t>
            </w:r>
            <w: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8" w:hRule="atLeast"/>
        </w:trPr>
        <w:tc>
          <w:tcPr>
            <w:tcW w:w="1168"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服务专员</w:t>
            </w:r>
          </w:p>
        </w:tc>
        <w:tc>
          <w:tcPr>
            <w:tcW w:w="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许立卓</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010-50826844</w:t>
            </w:r>
          </w:p>
        </w:tc>
        <w:tc>
          <w:tcPr>
            <w:tcW w:w="1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010-50826801</w:t>
            </w:r>
          </w:p>
        </w:tc>
        <w:tc>
          <w:tcPr>
            <w:tcW w:w="1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18515800625</w:t>
            </w:r>
          </w:p>
        </w:tc>
        <w:tc>
          <w:tcPr>
            <w:tcW w:w="2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 xml:space="preserve"> xulizhuo@picclife.cn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8" w:hRule="atLeast"/>
        </w:trPr>
        <w:tc>
          <w:tcPr>
            <w:tcW w:w="1168"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服务专员</w:t>
            </w:r>
          </w:p>
        </w:tc>
        <w:tc>
          <w:tcPr>
            <w:tcW w:w="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李晓芹</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010-50826831</w:t>
            </w:r>
          </w:p>
        </w:tc>
        <w:tc>
          <w:tcPr>
            <w:tcW w:w="1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010-50826801</w:t>
            </w:r>
          </w:p>
        </w:tc>
        <w:tc>
          <w:tcPr>
            <w:tcW w:w="1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13611166364</w:t>
            </w:r>
          </w:p>
        </w:tc>
        <w:tc>
          <w:tcPr>
            <w:tcW w:w="2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 xml:space="preserve">  lixiaoqin01@picclife.cn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8" w:hRule="atLeast"/>
        </w:trPr>
        <w:tc>
          <w:tcPr>
            <w:tcW w:w="1168"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服务专员</w:t>
            </w:r>
          </w:p>
        </w:tc>
        <w:tc>
          <w:tcPr>
            <w:tcW w:w="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魏子博</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010-50826842</w:t>
            </w:r>
          </w:p>
        </w:tc>
        <w:tc>
          <w:tcPr>
            <w:tcW w:w="1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010-50826801</w:t>
            </w:r>
          </w:p>
        </w:tc>
        <w:tc>
          <w:tcPr>
            <w:tcW w:w="1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18701385201</w:t>
            </w:r>
          </w:p>
        </w:tc>
        <w:tc>
          <w:tcPr>
            <w:tcW w:w="2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weizibo@picclife.cn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8" w:hRule="atLeast"/>
        </w:trPr>
        <w:tc>
          <w:tcPr>
            <w:tcW w:w="1168"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服务专员</w:t>
            </w:r>
          </w:p>
        </w:tc>
        <w:tc>
          <w:tcPr>
            <w:tcW w:w="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白戈拉</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010-50826841</w:t>
            </w:r>
          </w:p>
        </w:tc>
        <w:tc>
          <w:tcPr>
            <w:tcW w:w="1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010-50826801</w:t>
            </w:r>
          </w:p>
        </w:tc>
        <w:tc>
          <w:tcPr>
            <w:tcW w:w="1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18811220380</w:t>
            </w:r>
          </w:p>
        </w:tc>
        <w:tc>
          <w:tcPr>
            <w:tcW w:w="2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fldChar w:fldCharType="begin"/>
            </w:r>
            <w:r>
              <w:instrText xml:space="preserve">HYPERLINK "mailto:baigela@picclife.cn" </w:instrText>
            </w:r>
            <w:r>
              <w:fldChar w:fldCharType="separate"/>
            </w:r>
            <w:r>
              <w:rPr>
                <w:rStyle w:val="6"/>
                <w:rFonts w:hint="eastAsia" w:ascii="宋体" w:hAnsi="宋体" w:cs="宋体"/>
                <w:color w:val="auto"/>
                <w:sz w:val="20"/>
                <w:szCs w:val="20"/>
                <w:u w:val="none"/>
              </w:rPr>
              <w:t xml:space="preserve">baigela@picclife.cn </w:t>
            </w:r>
            <w: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4" w:hRule="atLeast"/>
        </w:trPr>
        <w:tc>
          <w:tcPr>
            <w:tcW w:w="1168"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服务专员</w:t>
            </w:r>
          </w:p>
        </w:tc>
        <w:tc>
          <w:tcPr>
            <w:tcW w:w="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郭悦</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010-50826838</w:t>
            </w:r>
          </w:p>
        </w:tc>
        <w:tc>
          <w:tcPr>
            <w:tcW w:w="1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010-50826801</w:t>
            </w:r>
          </w:p>
        </w:tc>
        <w:tc>
          <w:tcPr>
            <w:tcW w:w="1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18515511989</w:t>
            </w:r>
          </w:p>
        </w:tc>
        <w:tc>
          <w:tcPr>
            <w:tcW w:w="2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fldChar w:fldCharType="begin"/>
            </w:r>
            <w:r>
              <w:instrText xml:space="preserve">HYPERLINK "mailto:guoyue01@picclife.cn" </w:instrText>
            </w:r>
            <w:r>
              <w:fldChar w:fldCharType="separate"/>
            </w:r>
            <w:r>
              <w:rPr>
                <w:rStyle w:val="6"/>
                <w:rFonts w:hint="eastAsia" w:ascii="宋体" w:hAnsi="宋体" w:cs="宋体"/>
                <w:color w:val="auto"/>
                <w:sz w:val="20"/>
                <w:szCs w:val="20"/>
                <w:u w:val="none"/>
              </w:rPr>
              <w:t>guoyue01@picclife.cn</w:t>
            </w:r>
            <w:r>
              <w:fldChar w:fldCharType="end"/>
            </w:r>
          </w:p>
        </w:tc>
      </w:tr>
    </w:tbl>
    <w:p>
      <w:pPr>
        <w:rPr>
          <w:rFonts w:ascii="宋体" w:hAnsi="宋体"/>
          <w:bCs/>
          <w:color w:val="0C0C0C"/>
          <w:sz w:val="24"/>
          <w:szCs w:val="24"/>
        </w:rPr>
      </w:pPr>
      <w:r>
        <w:rPr>
          <w:rFonts w:hint="eastAsia" w:ascii="宋体" w:hAnsi="宋体"/>
          <w:bCs/>
          <w:sz w:val="24"/>
          <w:szCs w:val="24"/>
        </w:rPr>
        <w:t xml:space="preserve">     </w:t>
      </w:r>
    </w:p>
    <w:p>
      <w:pPr>
        <w:rPr>
          <w:rFonts w:ascii="宋体" w:hAnsi="宋体"/>
          <w:b/>
          <w:bCs w:val="0"/>
          <w:color w:val="0C0C0C"/>
          <w:szCs w:val="21"/>
          <w:u w:val="single" w:color="auto"/>
        </w:rPr>
      </w:pPr>
      <w:r>
        <w:rPr>
          <w:rFonts w:hint="eastAsia" w:ascii="宋体" w:hAnsi="宋体"/>
          <w:b/>
          <w:bCs w:val="0"/>
          <w:color w:val="0C0C0C"/>
          <w:szCs w:val="21"/>
          <w:u w:val="single" w:color="auto"/>
        </w:rPr>
        <w:t>注：9月份之前发生的事故，可在九月份进行报案，我司视为第一时间报案。</w:t>
      </w:r>
    </w:p>
    <w:p>
      <w:pPr>
        <w:spacing w:line="300" w:lineRule="auto"/>
        <w:rPr>
          <w:rFonts w:ascii="Arial" w:hAnsi="宋体" w:cs="Arial"/>
          <w:bCs/>
          <w:color w:val="0C0C0C"/>
          <w:sz w:val="24"/>
          <w:szCs w:val="24"/>
        </w:rPr>
      </w:pPr>
    </w:p>
    <w:p>
      <w:pPr>
        <w:spacing w:line="300" w:lineRule="auto"/>
        <w:rPr>
          <w:rFonts w:ascii="宋体" w:hAnsi="宋体"/>
          <w:bCs/>
          <w:color w:val="0C0C0C"/>
          <w:sz w:val="24"/>
        </w:rPr>
      </w:pPr>
    </w:p>
    <w:p>
      <w:pPr>
        <w:autoSpaceDE w:val="0"/>
        <w:autoSpaceDN w:val="0"/>
        <w:adjustRightInd w:val="0"/>
        <w:spacing w:line="300" w:lineRule="auto"/>
        <w:jc w:val="left"/>
        <w:rPr>
          <w:rFonts w:ascii="宋体" w:hAnsi="宋体"/>
          <w:b/>
          <w:color w:val="0C0C0C"/>
          <w:sz w:val="32"/>
          <w:szCs w:val="32"/>
        </w:rPr>
      </w:pPr>
      <w:r>
        <w:rPr>
          <w:rFonts w:hint="eastAsia" w:ascii="宋体" w:hAnsi="宋体"/>
          <w:b/>
          <w:color w:val="0C0C0C"/>
          <w:sz w:val="32"/>
          <w:szCs w:val="32"/>
        </w:rPr>
        <w:t>2.整理邮寄理赔材料</w:t>
      </w:r>
    </w:p>
    <w:p>
      <w:pPr>
        <w:spacing w:line="360" w:lineRule="auto"/>
        <w:rPr>
          <w:rFonts w:ascii="Arial" w:hAnsi="宋体" w:cs="Arial"/>
          <w:bCs/>
          <w:color w:val="0C0C0C"/>
          <w:sz w:val="24"/>
          <w:szCs w:val="24"/>
        </w:rPr>
      </w:pPr>
      <w:r>
        <w:rPr>
          <w:rFonts w:hint="eastAsia" w:ascii="Arial" w:hAnsi="宋体" w:cs="Arial"/>
          <w:bCs/>
          <w:color w:val="0C0C0C"/>
          <w:sz w:val="24"/>
          <w:szCs w:val="24"/>
        </w:rPr>
        <w:t>（</w:t>
      </w:r>
      <w:r>
        <w:rPr>
          <w:rFonts w:hint="eastAsia" w:ascii="宋体" w:hAnsi="宋体"/>
          <w:bCs/>
          <w:color w:val="0C0C0C"/>
          <w:sz w:val="24"/>
        </w:rPr>
        <w:t>1</w:t>
      </w:r>
      <w:r>
        <w:rPr>
          <w:rFonts w:hint="eastAsia" w:ascii="Arial" w:hAnsi="宋体" w:cs="Arial"/>
          <w:bCs/>
          <w:color w:val="0C0C0C"/>
          <w:sz w:val="24"/>
          <w:szCs w:val="24"/>
        </w:rPr>
        <w:t>）事故或者疾病治愈完毕之后，请及时按相关要求准确填写《保险理赔申请书》（请见附件2），并加</w:t>
      </w:r>
      <w:r>
        <w:rPr>
          <w:rFonts w:hint="eastAsia" w:ascii="Arial" w:hAnsi="宋体" w:cs="Arial"/>
          <w:bCs/>
          <w:color w:val="0C0C0C"/>
          <w:sz w:val="24"/>
          <w:szCs w:val="24"/>
          <w:lang w:eastAsia="zh-CN"/>
        </w:rPr>
        <w:t>盖志愿者工作单位和所属项目办（或团委）</w:t>
      </w:r>
      <w:r>
        <w:rPr>
          <w:rFonts w:hint="eastAsia" w:ascii="Arial" w:hAnsi="宋体" w:cs="Arial"/>
          <w:bCs/>
          <w:color w:val="0C0C0C"/>
          <w:sz w:val="24"/>
          <w:szCs w:val="24"/>
        </w:rPr>
        <w:t>公章。</w:t>
      </w:r>
    </w:p>
    <w:p>
      <w:pPr>
        <w:spacing w:line="360" w:lineRule="auto"/>
        <w:rPr>
          <w:rFonts w:hint="eastAsia" w:ascii="宋体" w:hAnsi="宋体"/>
          <w:bCs/>
          <w:color w:val="0C0C0C"/>
          <w:sz w:val="24"/>
        </w:rPr>
      </w:pPr>
      <w:r>
        <w:rPr>
          <w:rFonts w:hint="eastAsia" w:ascii="宋体" w:hAnsi="宋体"/>
          <w:bCs/>
          <w:color w:val="0C0C0C"/>
          <w:sz w:val="24"/>
        </w:rPr>
        <w:t>（2）被保险人按照“理赔申请资料表”（附件1）准备好全部理赔材料之后，一次性将原件材料邮寄至我司。请选择快递邮寄，不建议平信或挂号信，以避免信件丢失无法查询。</w:t>
      </w:r>
    </w:p>
    <w:p>
      <w:pPr>
        <w:spacing w:line="360" w:lineRule="auto"/>
        <w:rPr>
          <w:rFonts w:ascii="宋体" w:hAnsi="宋体"/>
          <w:bCs/>
          <w:color w:val="0C0C0C"/>
          <w:sz w:val="24"/>
        </w:rPr>
      </w:pPr>
      <w:r>
        <w:rPr>
          <w:rFonts w:hint="eastAsia" w:ascii="宋体" w:hAnsi="宋体"/>
          <w:bCs/>
          <w:color w:val="0C0C0C"/>
          <w:sz w:val="24"/>
        </w:rPr>
        <w:t>（3）我司在收到索赔材料后，会在第一时间对材料进行审核。为避免不必要的延误和再次邮寄补充材料，请严格按照附件1（理赔申请资料表）对应项将所有索赔材料准备齐全再进行邮寄。</w:t>
      </w:r>
    </w:p>
    <w:p>
      <w:pPr>
        <w:spacing w:line="360" w:lineRule="auto"/>
        <w:rPr>
          <w:rFonts w:ascii="宋体" w:hAnsi="宋体"/>
          <w:bCs/>
          <w:color w:val="0C0C0C"/>
          <w:sz w:val="24"/>
        </w:rPr>
      </w:pPr>
      <w:r>
        <w:rPr>
          <w:rFonts w:hint="eastAsia" w:ascii="宋体" w:hAnsi="宋体"/>
          <w:bCs/>
          <w:color w:val="0C0C0C"/>
          <w:sz w:val="24"/>
        </w:rPr>
        <w:t>（4）如材料不齐全，项目专项服务人员会通过邮件或电话的方式及时通知被保险人，要求被保险人进行材料补充。同时，对于材料齐全且通过审核的理赔申请会进入我司的赔款支付环节。</w:t>
      </w:r>
    </w:p>
    <w:p>
      <w:pPr>
        <w:spacing w:line="360" w:lineRule="auto"/>
        <w:ind w:firstLine="480" w:firstLineChars="200"/>
        <w:rPr>
          <w:rFonts w:ascii="宋体" w:hAnsi="宋体"/>
          <w:bCs/>
          <w:color w:val="0C0C0C"/>
          <w:sz w:val="24"/>
        </w:rPr>
      </w:pPr>
    </w:p>
    <w:p>
      <w:pPr>
        <w:spacing w:line="360" w:lineRule="auto"/>
        <w:rPr>
          <w:rFonts w:ascii="宋体" w:hAnsi="宋体"/>
          <w:bCs/>
          <w:color w:val="0C0C0C"/>
          <w:sz w:val="24"/>
        </w:rPr>
      </w:pPr>
    </w:p>
    <w:p>
      <w:pPr>
        <w:spacing w:line="360" w:lineRule="auto"/>
        <w:rPr>
          <w:rFonts w:ascii="宋体" w:hAnsi="宋体"/>
          <w:bCs/>
          <w:color w:val="0C0C0C"/>
          <w:sz w:val="24"/>
        </w:rPr>
      </w:pPr>
      <w:r>
        <w:rPr>
          <w:rFonts w:hint="eastAsia" w:ascii="宋体" w:hAnsi="宋体"/>
          <w:bCs/>
          <w:color w:val="0C0C0C"/>
          <w:sz w:val="24"/>
        </w:rPr>
        <w:t xml:space="preserve"> 邮寄地址：中国人民人寿保险股份有限公司北京市分公司</w:t>
      </w:r>
    </w:p>
    <w:p>
      <w:pPr>
        <w:pStyle w:val="8"/>
        <w:spacing w:line="360" w:lineRule="auto"/>
        <w:ind w:left="360" w:firstLine="0" w:firstLineChars="0"/>
        <w:rPr>
          <w:rFonts w:ascii="宋体" w:hAnsi="宋体"/>
          <w:bCs/>
          <w:sz w:val="24"/>
          <w:szCs w:val="24"/>
        </w:rPr>
      </w:pPr>
      <w:r>
        <w:rPr>
          <w:rFonts w:hint="eastAsia" w:ascii="宋体" w:hAnsi="宋体"/>
          <w:bCs/>
          <w:sz w:val="24"/>
          <w:szCs w:val="24"/>
        </w:rPr>
        <w:t xml:space="preserve">        北京市海淀区首体南路38号创景大厦6层互动业务部</w:t>
      </w:r>
    </w:p>
    <w:p>
      <w:pPr>
        <w:pStyle w:val="8"/>
        <w:spacing w:line="360" w:lineRule="auto"/>
        <w:ind w:left="360" w:firstLine="0" w:firstLineChars="0"/>
        <w:rPr>
          <w:rFonts w:ascii="宋体" w:hAnsi="宋体"/>
          <w:bCs/>
          <w:sz w:val="24"/>
          <w:szCs w:val="24"/>
        </w:rPr>
      </w:pPr>
      <w:r>
        <w:rPr>
          <w:rFonts w:hint="eastAsia" w:ascii="宋体" w:hAnsi="宋体"/>
          <w:bCs/>
          <w:sz w:val="24"/>
          <w:szCs w:val="24"/>
        </w:rPr>
        <w:t xml:space="preserve">        肖翰林（</w:t>
      </w:r>
      <w:r>
        <w:rPr>
          <w:rFonts w:hint="eastAsia" w:ascii="宋体" w:hAnsi="宋体"/>
          <w:bCs/>
          <w:color w:val="0C0C0C"/>
          <w:sz w:val="24"/>
          <w:szCs w:val="24"/>
        </w:rPr>
        <w:t>18501960950</w:t>
      </w:r>
      <w:r>
        <w:rPr>
          <w:rFonts w:hint="eastAsia" w:ascii="宋体" w:hAnsi="宋体"/>
          <w:bCs/>
          <w:sz w:val="24"/>
          <w:szCs w:val="24"/>
        </w:rPr>
        <w:t>）收</w:t>
      </w:r>
    </w:p>
    <w:p>
      <w:pPr>
        <w:pStyle w:val="8"/>
        <w:spacing w:line="360" w:lineRule="auto"/>
        <w:ind w:left="360" w:firstLine="0" w:firstLineChars="0"/>
        <w:rPr>
          <w:rFonts w:ascii="宋体" w:hAnsi="宋体"/>
          <w:bCs/>
          <w:sz w:val="24"/>
          <w:szCs w:val="24"/>
        </w:rPr>
      </w:pPr>
      <w:r>
        <w:rPr>
          <w:rFonts w:hint="eastAsia" w:ascii="宋体" w:hAnsi="宋体"/>
          <w:bCs/>
          <w:sz w:val="24"/>
          <w:szCs w:val="24"/>
        </w:rPr>
        <w:t xml:space="preserve">        邮编：100037</w:t>
      </w:r>
    </w:p>
    <w:p>
      <w:pPr>
        <w:pStyle w:val="8"/>
        <w:spacing w:line="360" w:lineRule="auto"/>
        <w:ind w:left="360" w:firstLine="0" w:firstLineChars="0"/>
        <w:rPr>
          <w:rFonts w:ascii="宋体" w:hAnsi="宋体"/>
          <w:bCs/>
          <w:sz w:val="24"/>
          <w:szCs w:val="24"/>
        </w:rPr>
      </w:pPr>
    </w:p>
    <w:p>
      <w:pPr>
        <w:autoSpaceDE w:val="0"/>
        <w:autoSpaceDN w:val="0"/>
        <w:adjustRightInd w:val="0"/>
        <w:spacing w:line="300" w:lineRule="auto"/>
        <w:jc w:val="left"/>
        <w:rPr>
          <w:rFonts w:ascii="宋体" w:hAnsi="宋体"/>
          <w:b/>
          <w:color w:val="0C0C0C"/>
          <w:sz w:val="32"/>
          <w:szCs w:val="32"/>
        </w:rPr>
      </w:pPr>
      <w:r>
        <w:rPr>
          <w:rFonts w:hint="eastAsia" w:ascii="宋体" w:hAnsi="宋体"/>
          <w:b/>
          <w:color w:val="0C0C0C"/>
          <w:sz w:val="32"/>
          <w:szCs w:val="32"/>
        </w:rPr>
        <w:t>3.审核签批</w:t>
      </w:r>
    </w:p>
    <w:p>
      <w:pPr>
        <w:spacing w:line="360" w:lineRule="auto"/>
        <w:ind w:firstLine="480" w:firstLineChars="200"/>
        <w:rPr>
          <w:rFonts w:ascii="宋体" w:hAnsi="宋体"/>
          <w:bCs/>
          <w:color w:val="000000"/>
          <w:sz w:val="24"/>
        </w:rPr>
      </w:pPr>
      <w:r>
        <w:rPr>
          <w:rFonts w:hint="eastAsia" w:ascii="宋体" w:hAnsi="宋体"/>
          <w:bCs/>
          <w:color w:val="000000"/>
          <w:sz w:val="24"/>
        </w:rPr>
        <w:t>我司在收到被保险人邮寄的理赔材料后，将会于第一时间对理赔申请进行审核、复核。对于符合保险合同约定的，我司将会立即签批理赔。</w:t>
      </w:r>
    </w:p>
    <w:p>
      <w:pPr>
        <w:autoSpaceDE w:val="0"/>
        <w:autoSpaceDN w:val="0"/>
        <w:adjustRightInd w:val="0"/>
        <w:spacing w:line="300" w:lineRule="auto"/>
        <w:jc w:val="left"/>
        <w:rPr>
          <w:rFonts w:ascii="宋体" w:hAnsi="宋体"/>
          <w:b/>
          <w:color w:val="0C0C0C"/>
          <w:sz w:val="32"/>
          <w:szCs w:val="32"/>
        </w:rPr>
      </w:pPr>
    </w:p>
    <w:p>
      <w:pPr>
        <w:autoSpaceDE w:val="0"/>
        <w:autoSpaceDN w:val="0"/>
        <w:adjustRightInd w:val="0"/>
        <w:spacing w:line="300" w:lineRule="auto"/>
        <w:jc w:val="left"/>
        <w:rPr>
          <w:rFonts w:ascii="宋体" w:hAnsi="宋体"/>
          <w:b/>
          <w:color w:val="0C0C0C"/>
          <w:sz w:val="32"/>
          <w:szCs w:val="32"/>
        </w:rPr>
      </w:pPr>
      <w:r>
        <w:rPr>
          <w:rFonts w:hint="eastAsia" w:ascii="宋体" w:hAnsi="宋体"/>
          <w:b/>
          <w:color w:val="0C0C0C"/>
          <w:sz w:val="32"/>
          <w:szCs w:val="32"/>
        </w:rPr>
        <w:t>4.赔款支付</w:t>
      </w:r>
    </w:p>
    <w:p>
      <w:pPr>
        <w:spacing w:line="360" w:lineRule="auto"/>
        <w:ind w:firstLine="480" w:firstLineChars="200"/>
        <w:rPr>
          <w:rFonts w:ascii="宋体" w:hAnsi="宋体"/>
          <w:bCs/>
          <w:color w:val="0C0C0C"/>
          <w:sz w:val="24"/>
        </w:rPr>
      </w:pPr>
      <w:r>
        <w:rPr>
          <w:rFonts w:hint="eastAsia" w:ascii="宋体" w:hAnsi="宋体"/>
          <w:bCs/>
          <w:color w:val="0C0C0C"/>
          <w:sz w:val="24"/>
        </w:rPr>
        <w:t>原件材料通过复核无误并签批后，将在一个工作日内做赔款划拨。</w:t>
      </w:r>
    </w:p>
    <w:p>
      <w:pPr>
        <w:spacing w:line="480" w:lineRule="auto"/>
        <w:rPr>
          <w:rFonts w:ascii="宋体" w:hAnsi="宋体"/>
          <w:b/>
          <w:sz w:val="28"/>
          <w:szCs w:val="28"/>
        </w:rPr>
      </w:pPr>
    </w:p>
    <w:p>
      <w:pPr>
        <w:spacing w:line="480" w:lineRule="auto"/>
        <w:rPr>
          <w:rFonts w:ascii="宋体" w:hAnsi="宋体"/>
          <w:b/>
          <w:sz w:val="28"/>
          <w:szCs w:val="28"/>
        </w:rPr>
      </w:pPr>
    </w:p>
    <w:p>
      <w:pPr>
        <w:spacing w:line="480" w:lineRule="auto"/>
        <w:rPr>
          <w:rFonts w:ascii="宋体" w:hAnsi="宋体"/>
          <w:b/>
          <w:sz w:val="28"/>
          <w:szCs w:val="28"/>
        </w:rPr>
      </w:pPr>
      <w:r>
        <w:rPr>
          <w:rFonts w:hint="eastAsia" w:ascii="宋体" w:hAnsi="宋体"/>
          <w:b/>
          <w:sz w:val="28"/>
          <w:szCs w:val="28"/>
        </w:rPr>
        <w:t>附件1：理赔申请资料表：</w:t>
      </w:r>
    </w:p>
    <w:tbl>
      <w:tblPr>
        <w:tblStyle w:val="7"/>
        <w:tblW w:w="8664"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2268"/>
        <w:gridCol w:w="3510"/>
        <w:gridCol w:w="2886"/>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462" w:hRule="atLeast"/>
        </w:trPr>
        <w:tc>
          <w:tcPr>
            <w:tcW w:w="2268" w:type="dxa"/>
            <w:shd w:val="clear" w:color="auto" w:fill="B6DDE8"/>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申请项目</w:t>
            </w:r>
          </w:p>
        </w:tc>
        <w:tc>
          <w:tcPr>
            <w:tcW w:w="3510" w:type="dxa"/>
            <w:shd w:val="clear" w:color="auto" w:fill="B6DDE8"/>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应备资料编号</w:t>
            </w:r>
          </w:p>
        </w:tc>
        <w:tc>
          <w:tcPr>
            <w:tcW w:w="2886" w:type="dxa"/>
            <w:shd w:val="clear" w:color="auto" w:fill="B6DDE8"/>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资 料 内 容</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794" w:hRule="atLeast"/>
        </w:trPr>
        <w:tc>
          <w:tcPr>
            <w:tcW w:w="226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疾病身故</w:t>
            </w:r>
          </w:p>
        </w:tc>
        <w:tc>
          <w:tcPr>
            <w:tcW w:w="351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1、2、3、6、7、9、10、11、12</w:t>
            </w:r>
          </w:p>
        </w:tc>
        <w:tc>
          <w:tcPr>
            <w:tcW w:w="2886" w:type="dxa"/>
            <w:vMerge w:val="restart"/>
            <w:vAlign w:val="center"/>
          </w:tcPr>
          <w:p>
            <w:pPr>
              <w:widowControl/>
              <w:numPr>
                <w:ilvl w:val="0"/>
                <w:numId w:val="1"/>
              </w:numPr>
              <w:rPr>
                <w:rFonts w:ascii="宋体" w:hAnsi="宋体" w:cs="宋体"/>
                <w:color w:val="000000"/>
                <w:kern w:val="0"/>
                <w:sz w:val="18"/>
                <w:szCs w:val="18"/>
              </w:rPr>
            </w:pPr>
            <w:r>
              <w:rPr>
                <w:rFonts w:hint="eastAsia" w:ascii="宋体" w:hAnsi="宋体" w:cs="宋体"/>
                <w:color w:val="000000"/>
                <w:kern w:val="0"/>
                <w:sz w:val="18"/>
                <w:szCs w:val="18"/>
              </w:rPr>
              <w:t>理赔申请书（出险经过）</w:t>
            </w:r>
          </w:p>
          <w:p>
            <w:pPr>
              <w:widowControl/>
              <w:rPr>
                <w:rFonts w:ascii="宋体" w:hAnsi="宋体" w:cs="宋体"/>
                <w:color w:val="000000"/>
                <w:kern w:val="0"/>
                <w:sz w:val="18"/>
                <w:szCs w:val="18"/>
              </w:rPr>
            </w:pPr>
          </w:p>
          <w:p>
            <w:pPr>
              <w:widowControl/>
              <w:rPr>
                <w:rFonts w:ascii="宋体" w:hAnsi="宋体" w:cs="宋体"/>
                <w:color w:val="000000"/>
                <w:kern w:val="0"/>
                <w:sz w:val="18"/>
                <w:szCs w:val="18"/>
              </w:rPr>
            </w:pPr>
            <w:r>
              <w:rPr>
                <w:rFonts w:hint="eastAsia" w:ascii="宋体" w:hAnsi="宋体" w:cs="宋体"/>
                <w:color w:val="000000"/>
                <w:kern w:val="0"/>
                <w:sz w:val="18"/>
                <w:szCs w:val="18"/>
              </w:rPr>
              <w:t>2.银行卡复印件（注明开户行）</w:t>
            </w:r>
          </w:p>
          <w:p>
            <w:pPr>
              <w:widowControl/>
              <w:rPr>
                <w:rFonts w:ascii="宋体" w:hAnsi="宋体" w:cs="宋体"/>
                <w:color w:val="000000"/>
                <w:kern w:val="0"/>
                <w:sz w:val="18"/>
                <w:szCs w:val="18"/>
              </w:rPr>
            </w:pPr>
          </w:p>
          <w:p>
            <w:pPr>
              <w:widowControl/>
              <w:rPr>
                <w:rFonts w:ascii="宋体" w:hAnsi="宋体" w:cs="宋体"/>
                <w:color w:val="000000"/>
                <w:kern w:val="0"/>
                <w:sz w:val="18"/>
                <w:szCs w:val="18"/>
              </w:rPr>
            </w:pPr>
            <w:r>
              <w:rPr>
                <w:rFonts w:hint="eastAsia" w:ascii="宋体" w:hAnsi="宋体" w:cs="宋体"/>
                <w:color w:val="000000"/>
                <w:kern w:val="0"/>
                <w:sz w:val="18"/>
                <w:szCs w:val="18"/>
              </w:rPr>
              <w:t>3.志愿者身份证正反面复印件</w:t>
            </w:r>
          </w:p>
          <w:p>
            <w:pPr>
              <w:widowControl/>
              <w:rPr>
                <w:rFonts w:ascii="宋体" w:hAnsi="宋体" w:cs="宋体"/>
                <w:color w:val="000000"/>
                <w:kern w:val="0"/>
                <w:sz w:val="18"/>
                <w:szCs w:val="18"/>
              </w:rPr>
            </w:pPr>
          </w:p>
          <w:p>
            <w:pPr>
              <w:widowControl/>
              <w:rPr>
                <w:rFonts w:ascii="宋体" w:hAnsi="宋体" w:cs="宋体"/>
                <w:color w:val="000000"/>
                <w:kern w:val="0"/>
                <w:sz w:val="18"/>
                <w:szCs w:val="18"/>
              </w:rPr>
            </w:pPr>
            <w:r>
              <w:rPr>
                <w:rFonts w:hint="eastAsia" w:ascii="宋体" w:hAnsi="宋体" w:cs="宋体"/>
                <w:color w:val="000000"/>
                <w:kern w:val="0"/>
                <w:sz w:val="18"/>
                <w:szCs w:val="18"/>
              </w:rPr>
              <w:t>4.诊断证明</w:t>
            </w:r>
          </w:p>
          <w:p>
            <w:pPr>
              <w:widowControl/>
              <w:rPr>
                <w:rFonts w:ascii="宋体" w:hAnsi="宋体" w:cs="宋体"/>
                <w:color w:val="000000"/>
                <w:kern w:val="0"/>
                <w:sz w:val="18"/>
                <w:szCs w:val="18"/>
              </w:rPr>
            </w:pPr>
          </w:p>
          <w:p>
            <w:pPr>
              <w:widowControl/>
              <w:rPr>
                <w:rFonts w:ascii="宋体" w:hAnsi="宋体" w:cs="宋体"/>
                <w:color w:val="000000"/>
                <w:kern w:val="0"/>
                <w:sz w:val="18"/>
                <w:szCs w:val="18"/>
              </w:rPr>
            </w:pPr>
            <w:r>
              <w:rPr>
                <w:rFonts w:hint="eastAsia" w:ascii="宋体" w:hAnsi="宋体" w:cs="宋体"/>
                <w:color w:val="000000"/>
                <w:kern w:val="0"/>
                <w:sz w:val="18"/>
                <w:szCs w:val="18"/>
              </w:rPr>
              <w:t>5.病理等检查报告</w:t>
            </w:r>
          </w:p>
          <w:p>
            <w:pPr>
              <w:widowControl/>
              <w:rPr>
                <w:rFonts w:ascii="宋体" w:hAnsi="宋体" w:cs="宋体"/>
                <w:color w:val="000000"/>
                <w:kern w:val="0"/>
                <w:sz w:val="18"/>
                <w:szCs w:val="18"/>
              </w:rPr>
            </w:pPr>
          </w:p>
          <w:p>
            <w:pPr>
              <w:widowControl/>
              <w:rPr>
                <w:rFonts w:ascii="宋体" w:hAnsi="宋体" w:cs="宋体"/>
                <w:color w:val="000000"/>
                <w:kern w:val="0"/>
                <w:sz w:val="18"/>
                <w:szCs w:val="18"/>
              </w:rPr>
            </w:pPr>
            <w:r>
              <w:rPr>
                <w:rFonts w:hint="eastAsia" w:ascii="宋体" w:hAnsi="宋体" w:cs="宋体"/>
                <w:color w:val="000000"/>
                <w:kern w:val="0"/>
                <w:sz w:val="18"/>
                <w:szCs w:val="18"/>
              </w:rPr>
              <w:t>6.住院病历、住院费用原始收据、住院医疗费用结算清单及用药明细</w:t>
            </w:r>
          </w:p>
          <w:p>
            <w:pPr>
              <w:widowControl/>
              <w:rPr>
                <w:rFonts w:ascii="宋体" w:hAnsi="宋体" w:cs="宋体"/>
                <w:color w:val="000000"/>
                <w:kern w:val="0"/>
                <w:sz w:val="18"/>
                <w:szCs w:val="18"/>
              </w:rPr>
            </w:pPr>
          </w:p>
          <w:p>
            <w:pPr>
              <w:widowControl/>
              <w:rPr>
                <w:rFonts w:ascii="宋体" w:hAnsi="宋体" w:cs="宋体"/>
                <w:color w:val="000000"/>
                <w:kern w:val="0"/>
                <w:sz w:val="18"/>
                <w:szCs w:val="18"/>
              </w:rPr>
            </w:pPr>
            <w:r>
              <w:rPr>
                <w:rFonts w:hint="eastAsia" w:ascii="宋体" w:hAnsi="宋体" w:cs="宋体"/>
                <w:color w:val="000000"/>
                <w:kern w:val="0"/>
                <w:sz w:val="18"/>
                <w:szCs w:val="18"/>
              </w:rPr>
              <w:t>7.门、急诊病历、处方和门诊医疗费用原始收据</w:t>
            </w:r>
          </w:p>
          <w:p>
            <w:pPr>
              <w:widowControl/>
              <w:rPr>
                <w:rFonts w:ascii="宋体" w:hAnsi="宋体" w:cs="宋体"/>
                <w:color w:val="000000"/>
                <w:kern w:val="0"/>
                <w:sz w:val="18"/>
                <w:szCs w:val="18"/>
              </w:rPr>
            </w:pPr>
          </w:p>
          <w:p>
            <w:pPr>
              <w:widowControl/>
              <w:numPr>
                <w:ilvl w:val="0"/>
                <w:numId w:val="2"/>
              </w:numPr>
              <w:rPr>
                <w:rFonts w:ascii="宋体" w:hAnsi="宋体" w:cs="宋体"/>
                <w:color w:val="000000"/>
                <w:kern w:val="0"/>
                <w:sz w:val="18"/>
                <w:szCs w:val="18"/>
              </w:rPr>
            </w:pPr>
            <w:r>
              <w:rPr>
                <w:rFonts w:hint="eastAsia" w:ascii="宋体" w:hAnsi="宋体" w:cs="宋体"/>
                <w:color w:val="000000"/>
                <w:kern w:val="0"/>
                <w:sz w:val="18"/>
                <w:szCs w:val="18"/>
              </w:rPr>
              <w:t>意外事故证明</w:t>
            </w:r>
          </w:p>
          <w:p>
            <w:pPr>
              <w:widowControl/>
              <w:rPr>
                <w:rFonts w:ascii="宋体" w:hAnsi="宋体" w:cs="宋体"/>
                <w:color w:val="000000"/>
                <w:kern w:val="0"/>
                <w:sz w:val="18"/>
                <w:szCs w:val="18"/>
              </w:rPr>
            </w:pPr>
          </w:p>
          <w:p>
            <w:pPr>
              <w:widowControl/>
              <w:rPr>
                <w:rFonts w:ascii="宋体" w:hAnsi="宋体" w:cs="宋体"/>
                <w:color w:val="000000"/>
                <w:kern w:val="0"/>
                <w:sz w:val="18"/>
                <w:szCs w:val="18"/>
              </w:rPr>
            </w:pPr>
            <w:r>
              <w:rPr>
                <w:rFonts w:hint="eastAsia" w:ascii="宋体" w:hAnsi="宋体" w:cs="宋体"/>
                <w:color w:val="000000"/>
                <w:kern w:val="0"/>
                <w:sz w:val="18"/>
                <w:szCs w:val="18"/>
              </w:rPr>
              <w:t>9.死亡证明</w:t>
            </w:r>
          </w:p>
          <w:p>
            <w:pPr>
              <w:widowControl/>
              <w:rPr>
                <w:rFonts w:ascii="宋体" w:hAnsi="宋体" w:cs="宋体"/>
                <w:color w:val="000000"/>
                <w:kern w:val="0"/>
                <w:sz w:val="18"/>
                <w:szCs w:val="18"/>
              </w:rPr>
            </w:pPr>
          </w:p>
          <w:p>
            <w:pPr>
              <w:widowControl/>
              <w:rPr>
                <w:rFonts w:ascii="宋体" w:hAnsi="宋体" w:cs="宋体"/>
                <w:color w:val="000000"/>
                <w:kern w:val="0"/>
                <w:sz w:val="18"/>
                <w:szCs w:val="18"/>
              </w:rPr>
            </w:pPr>
            <w:r>
              <w:rPr>
                <w:rFonts w:hint="eastAsia" w:ascii="宋体" w:hAnsi="宋体" w:cs="宋体"/>
                <w:color w:val="000000"/>
                <w:kern w:val="0"/>
                <w:sz w:val="18"/>
                <w:szCs w:val="18"/>
              </w:rPr>
              <w:t>10.户口注销证明、丧葬证明</w:t>
            </w:r>
          </w:p>
          <w:p>
            <w:pPr>
              <w:widowControl/>
              <w:rPr>
                <w:rFonts w:ascii="宋体" w:hAnsi="宋体" w:cs="宋体"/>
                <w:color w:val="000000"/>
                <w:kern w:val="0"/>
                <w:sz w:val="18"/>
                <w:szCs w:val="18"/>
              </w:rPr>
            </w:pPr>
          </w:p>
          <w:p>
            <w:pPr>
              <w:widowControl/>
              <w:rPr>
                <w:rFonts w:ascii="宋体" w:hAnsi="宋体" w:cs="宋体"/>
                <w:color w:val="000000"/>
                <w:kern w:val="0"/>
                <w:sz w:val="18"/>
                <w:szCs w:val="18"/>
              </w:rPr>
            </w:pPr>
            <w:r>
              <w:rPr>
                <w:rFonts w:hint="eastAsia" w:ascii="宋体" w:hAnsi="宋体" w:cs="宋体"/>
                <w:color w:val="000000"/>
                <w:kern w:val="0"/>
                <w:sz w:val="18"/>
                <w:szCs w:val="18"/>
              </w:rPr>
              <w:t>11.受益人或继承人身份证明</w:t>
            </w:r>
          </w:p>
          <w:p>
            <w:pPr>
              <w:widowControl/>
              <w:rPr>
                <w:rFonts w:ascii="宋体" w:hAnsi="宋体" w:cs="宋体"/>
                <w:color w:val="000000"/>
                <w:kern w:val="0"/>
                <w:sz w:val="18"/>
                <w:szCs w:val="18"/>
              </w:rPr>
            </w:pPr>
          </w:p>
          <w:p>
            <w:pPr>
              <w:widowControl/>
              <w:rPr>
                <w:rFonts w:ascii="宋体" w:hAnsi="宋体" w:cs="宋体"/>
                <w:color w:val="000000"/>
                <w:kern w:val="0"/>
                <w:sz w:val="18"/>
                <w:szCs w:val="18"/>
              </w:rPr>
            </w:pPr>
            <w:r>
              <w:rPr>
                <w:rFonts w:hint="eastAsia" w:ascii="宋体" w:hAnsi="宋体" w:cs="宋体"/>
                <w:color w:val="000000"/>
                <w:kern w:val="0"/>
                <w:sz w:val="18"/>
                <w:szCs w:val="18"/>
              </w:rPr>
              <w:t>12.志愿者与受益人或继承人关系证明</w:t>
            </w:r>
          </w:p>
          <w:p>
            <w:pPr>
              <w:widowControl/>
              <w:rPr>
                <w:rFonts w:ascii="宋体" w:hAnsi="宋体" w:cs="宋体"/>
                <w:color w:val="000000"/>
                <w:kern w:val="0"/>
                <w:sz w:val="18"/>
                <w:szCs w:val="18"/>
              </w:rPr>
            </w:pPr>
          </w:p>
          <w:p>
            <w:pPr>
              <w:widowControl/>
              <w:rPr>
                <w:rFonts w:ascii="宋体" w:hAnsi="宋体" w:cs="宋体"/>
                <w:color w:val="000000"/>
                <w:kern w:val="0"/>
                <w:sz w:val="18"/>
                <w:szCs w:val="18"/>
              </w:rPr>
            </w:pPr>
            <w:r>
              <w:rPr>
                <w:rFonts w:hint="eastAsia" w:ascii="宋体" w:hAnsi="宋体" w:cs="宋体"/>
                <w:color w:val="000000"/>
                <w:kern w:val="0"/>
                <w:sz w:val="18"/>
                <w:szCs w:val="18"/>
              </w:rPr>
              <w:t>13.残疾诊断证明或鉴定书</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794" w:hRule="atLeast"/>
        </w:trPr>
        <w:tc>
          <w:tcPr>
            <w:tcW w:w="226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意外身故</w:t>
            </w:r>
          </w:p>
        </w:tc>
        <w:tc>
          <w:tcPr>
            <w:tcW w:w="351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1、2、3、6、7、8、9、10、11、12</w:t>
            </w:r>
          </w:p>
        </w:tc>
        <w:tc>
          <w:tcPr>
            <w:tcW w:w="2886" w:type="dxa"/>
            <w:vMerge w:val="continue"/>
            <w:vAlign w:val="center"/>
          </w:tcPr>
          <w:p>
            <w:pPr>
              <w:jc w:val="center"/>
              <w:rPr>
                <w:rFonts w:ascii="宋体" w:hAnsi="宋体" w:cs="宋体"/>
                <w:color w:val="00000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794" w:hRule="atLeast"/>
        </w:trPr>
        <w:tc>
          <w:tcPr>
            <w:tcW w:w="226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意外伤残</w:t>
            </w:r>
          </w:p>
        </w:tc>
        <w:tc>
          <w:tcPr>
            <w:tcW w:w="351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1、2、3、4、5、6、7、8、13</w:t>
            </w:r>
          </w:p>
        </w:tc>
        <w:tc>
          <w:tcPr>
            <w:tcW w:w="2886" w:type="dxa"/>
            <w:vMerge w:val="continue"/>
            <w:vAlign w:val="center"/>
          </w:tcPr>
          <w:p>
            <w:pPr>
              <w:jc w:val="center"/>
              <w:rPr>
                <w:rFonts w:ascii="宋体" w:hAnsi="宋体" w:cs="宋体"/>
                <w:color w:val="00000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794" w:hRule="atLeast"/>
        </w:trPr>
        <w:tc>
          <w:tcPr>
            <w:tcW w:w="226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疾病住院医疗</w:t>
            </w:r>
          </w:p>
        </w:tc>
        <w:tc>
          <w:tcPr>
            <w:tcW w:w="351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1、2、3、4、6、7</w:t>
            </w:r>
          </w:p>
        </w:tc>
        <w:tc>
          <w:tcPr>
            <w:tcW w:w="2886" w:type="dxa"/>
            <w:vMerge w:val="continue"/>
            <w:vAlign w:val="center"/>
          </w:tcPr>
          <w:p>
            <w:pPr>
              <w:jc w:val="center"/>
              <w:rPr>
                <w:rFonts w:ascii="宋体" w:hAnsi="宋体" w:cs="宋体"/>
                <w:color w:val="00000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794" w:hRule="atLeast"/>
        </w:trPr>
        <w:tc>
          <w:tcPr>
            <w:tcW w:w="226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意外住院医疗</w:t>
            </w:r>
          </w:p>
        </w:tc>
        <w:tc>
          <w:tcPr>
            <w:tcW w:w="351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1、2、3、4、6、7、8</w:t>
            </w:r>
          </w:p>
        </w:tc>
        <w:tc>
          <w:tcPr>
            <w:tcW w:w="2886" w:type="dxa"/>
            <w:vMerge w:val="continue"/>
            <w:vAlign w:val="center"/>
          </w:tcPr>
          <w:p>
            <w:pPr>
              <w:jc w:val="center"/>
              <w:rPr>
                <w:rFonts w:ascii="宋体" w:hAnsi="宋体" w:cs="宋体"/>
                <w:color w:val="00000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794" w:hRule="atLeast"/>
        </w:trPr>
        <w:tc>
          <w:tcPr>
            <w:tcW w:w="226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普通疾病门急诊</w:t>
            </w:r>
          </w:p>
        </w:tc>
        <w:tc>
          <w:tcPr>
            <w:tcW w:w="351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1、2、3、4、7</w:t>
            </w:r>
          </w:p>
        </w:tc>
        <w:tc>
          <w:tcPr>
            <w:tcW w:w="2886" w:type="dxa"/>
            <w:vMerge w:val="continue"/>
            <w:vAlign w:val="center"/>
          </w:tcPr>
          <w:p>
            <w:pPr>
              <w:jc w:val="center"/>
              <w:rPr>
                <w:rFonts w:ascii="宋体" w:hAnsi="宋体" w:cs="宋体"/>
                <w:color w:val="00000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794" w:hRule="atLeast"/>
        </w:trPr>
        <w:tc>
          <w:tcPr>
            <w:tcW w:w="226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意外医疗门诊</w:t>
            </w:r>
          </w:p>
        </w:tc>
        <w:tc>
          <w:tcPr>
            <w:tcW w:w="351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1、2、3、4、5、7、8</w:t>
            </w:r>
          </w:p>
        </w:tc>
        <w:tc>
          <w:tcPr>
            <w:tcW w:w="2886" w:type="dxa"/>
            <w:vMerge w:val="continue"/>
            <w:vAlign w:val="center"/>
          </w:tcPr>
          <w:p>
            <w:pPr>
              <w:jc w:val="center"/>
              <w:rPr>
                <w:rFonts w:ascii="宋体" w:hAnsi="宋体" w:cs="宋体"/>
                <w:color w:val="00000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794" w:hRule="atLeast"/>
        </w:trPr>
        <w:tc>
          <w:tcPr>
            <w:tcW w:w="226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重大疾病</w:t>
            </w:r>
          </w:p>
        </w:tc>
        <w:tc>
          <w:tcPr>
            <w:tcW w:w="351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1、2、3、4、5、6、7</w:t>
            </w:r>
          </w:p>
        </w:tc>
        <w:tc>
          <w:tcPr>
            <w:tcW w:w="2886" w:type="dxa"/>
            <w:vMerge w:val="continue"/>
            <w:vAlign w:val="center"/>
          </w:tcPr>
          <w:p>
            <w:pPr>
              <w:jc w:val="center"/>
              <w:rPr>
                <w:rFonts w:ascii="宋体" w:hAnsi="宋体" w:cs="宋体"/>
                <w:color w:val="00000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794" w:hRule="atLeast"/>
        </w:trPr>
        <w:tc>
          <w:tcPr>
            <w:tcW w:w="226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善后处理</w:t>
            </w:r>
          </w:p>
        </w:tc>
        <w:tc>
          <w:tcPr>
            <w:tcW w:w="351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实报实销</w:t>
            </w:r>
          </w:p>
        </w:tc>
        <w:tc>
          <w:tcPr>
            <w:tcW w:w="2886" w:type="dxa"/>
            <w:vMerge w:val="continue"/>
            <w:vAlign w:val="center"/>
          </w:tcPr>
          <w:p>
            <w:pPr>
              <w:jc w:val="center"/>
              <w:rPr>
                <w:rFonts w:ascii="宋体" w:hAnsi="宋体" w:cs="宋体"/>
                <w:color w:val="00000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794" w:hRule="atLeast"/>
        </w:trPr>
        <w:tc>
          <w:tcPr>
            <w:tcW w:w="226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医疗送返</w:t>
            </w:r>
          </w:p>
        </w:tc>
        <w:tc>
          <w:tcPr>
            <w:tcW w:w="351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实报实销</w:t>
            </w:r>
          </w:p>
        </w:tc>
        <w:tc>
          <w:tcPr>
            <w:tcW w:w="2886" w:type="dxa"/>
            <w:vMerge w:val="continue"/>
            <w:vAlign w:val="center"/>
          </w:tcPr>
          <w:p>
            <w:pPr>
              <w:jc w:val="center"/>
              <w:rPr>
                <w:rFonts w:ascii="宋体" w:hAnsi="宋体" w:cs="宋体"/>
                <w:color w:val="00000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794" w:hRule="atLeast"/>
        </w:trPr>
        <w:tc>
          <w:tcPr>
            <w:tcW w:w="226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紧急救援</w:t>
            </w:r>
          </w:p>
        </w:tc>
        <w:tc>
          <w:tcPr>
            <w:tcW w:w="351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实报实销</w:t>
            </w:r>
          </w:p>
        </w:tc>
        <w:tc>
          <w:tcPr>
            <w:tcW w:w="2886" w:type="dxa"/>
            <w:vMerge w:val="continue"/>
            <w:vAlign w:val="center"/>
          </w:tcPr>
          <w:p>
            <w:pPr>
              <w:jc w:val="center"/>
              <w:rPr>
                <w:rFonts w:ascii="宋体" w:hAnsi="宋体" w:cs="宋体"/>
                <w:color w:val="00000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062" w:hRule="atLeast"/>
        </w:trPr>
        <w:tc>
          <w:tcPr>
            <w:tcW w:w="226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住院津贴</w:t>
            </w:r>
          </w:p>
        </w:tc>
        <w:tc>
          <w:tcPr>
            <w:tcW w:w="351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1、2、3、4、6、7</w:t>
            </w:r>
          </w:p>
        </w:tc>
        <w:tc>
          <w:tcPr>
            <w:tcW w:w="2886" w:type="dxa"/>
            <w:vMerge w:val="continue"/>
            <w:vAlign w:val="center"/>
          </w:tcPr>
          <w:p>
            <w:pPr>
              <w:widowControl/>
              <w:jc w:val="center"/>
              <w:rPr>
                <w:rFonts w:ascii="宋体" w:hAnsi="宋体" w:cs="宋体"/>
                <w:color w:val="000000"/>
                <w:kern w:val="0"/>
                <w:sz w:val="18"/>
                <w:szCs w:val="18"/>
              </w:rPr>
            </w:pPr>
          </w:p>
        </w:tc>
      </w:tr>
    </w:tbl>
    <w:p>
      <w:pPr>
        <w:spacing w:line="480" w:lineRule="auto"/>
        <w:ind w:firstLine="531" w:firstLineChars="294"/>
        <w:rPr>
          <w:rFonts w:ascii="宋体" w:hAnsi="宋体"/>
          <w:sz w:val="18"/>
          <w:szCs w:val="18"/>
        </w:rPr>
      </w:pPr>
      <w:r>
        <w:rPr>
          <w:rFonts w:hint="eastAsia" w:ascii="宋体" w:hAnsi="宋体"/>
          <w:b/>
          <w:sz w:val="18"/>
          <w:szCs w:val="18"/>
        </w:rPr>
        <w:t>注：</w:t>
      </w:r>
      <w:r>
        <w:rPr>
          <w:rFonts w:hint="eastAsia" w:ascii="宋体" w:hAnsi="宋体"/>
          <w:sz w:val="18"/>
          <w:szCs w:val="18"/>
        </w:rPr>
        <w:t>以上为申请理赔基本材料，依据事故具体情况可能还需要补充其它材料；不涉及医疗费用的理赔申请无需提交医疗费用原始收据及结算清单，如申请住院津贴，住院费用收据及结算清单可提供复印件。</w:t>
      </w:r>
    </w:p>
    <w:p>
      <w:pPr>
        <w:jc w:val="left"/>
        <w:outlineLvl w:val="0"/>
        <w:rPr>
          <w:ins w:id="0" w:author="荣茂" w:date="2015-09-06T10:49:00Z"/>
          <w:rFonts w:ascii="宋体" w:hAnsi="宋体"/>
          <w:b/>
          <w:sz w:val="28"/>
          <w:szCs w:val="28"/>
        </w:rPr>
        <w:sectPr>
          <w:pgSz w:w="11906" w:h="16838"/>
          <w:pgMar w:top="1440" w:right="1800" w:bottom="1440" w:left="1800" w:header="851" w:footer="992" w:gutter="0"/>
          <w:cols w:space="720" w:num="1"/>
          <w:docGrid w:type="lines" w:linePitch="312" w:charSpace="0"/>
        </w:sectPr>
      </w:pPr>
    </w:p>
    <w:p>
      <w:pPr>
        <w:jc w:val="left"/>
        <w:outlineLvl w:val="0"/>
        <w:rPr>
          <w:rFonts w:ascii="华文中宋" w:hAnsi="华文中宋" w:eastAsia="华文中宋"/>
          <w:b/>
          <w:bCs/>
          <w:szCs w:val="21"/>
        </w:rPr>
      </w:pPr>
      <w:r>
        <w:rPr>
          <w:rFonts w:hint="eastAsia" w:ascii="宋体" w:hAnsi="宋体"/>
          <w:b/>
          <w:sz w:val="28"/>
          <w:szCs w:val="28"/>
        </w:rPr>
        <w:t>附件2：</w:t>
      </w:r>
    </w:p>
    <w:p>
      <w:pPr>
        <w:jc w:val="center"/>
        <w:rPr>
          <w:rFonts w:ascii="宋体" w:hAnsi="宋体"/>
          <w:color w:val="444444"/>
          <w:szCs w:val="21"/>
        </w:rPr>
      </w:pPr>
      <w:r>
        <w:rPr>
          <w:rFonts w:ascii="宋体" w:hAnsi="宋体" w:eastAsia="宋体" w:cs="黑体"/>
          <w:color w:val="444444"/>
          <w:kern w:val="2"/>
          <w:sz w:val="21"/>
          <w:szCs w:val="21"/>
          <w:lang w:val="en-US" w:eastAsia="zh-CN" w:bidi="ar-SA"/>
        </w:rPr>
        <w:pict>
          <v:shape id="Picture 6" o:spid="_x0000_s1027" type="#_x0000_t75" style="height:27pt;width:348pt;rotation:0f;" o:ole="f" fillcolor="#BBE0E3"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jc w:val="center"/>
        <w:rPr>
          <w:rFonts w:ascii="黑体" w:hAnsi="黑体" w:eastAsia="黑体"/>
          <w:b/>
          <w:sz w:val="44"/>
          <w:szCs w:val="44"/>
        </w:rPr>
      </w:pPr>
      <w:bookmarkStart w:id="0" w:name="_GoBack"/>
      <w:r>
        <w:rPr>
          <w:rFonts w:hint="eastAsia" w:ascii="黑体" w:hAnsi="黑体" w:eastAsia="黑体"/>
          <w:b/>
          <w:sz w:val="44"/>
          <w:szCs w:val="44"/>
        </w:rPr>
        <w:t>理赔申请书</w:t>
      </w:r>
    </w:p>
    <w:bookmarkEnd w:id="0"/>
    <w:tbl>
      <w:tblPr>
        <w:tblStyle w:val="7"/>
        <w:tblpPr w:leftFromText="180" w:rightFromText="180" w:vertAnchor="text" w:horzAnchor="page" w:tblpX="1375" w:tblpY="35"/>
        <w:tblOverlap w:val="never"/>
        <w:tblW w:w="9555"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849"/>
        <w:gridCol w:w="480"/>
        <w:gridCol w:w="1134"/>
        <w:gridCol w:w="901"/>
        <w:gridCol w:w="900"/>
        <w:gridCol w:w="356"/>
        <w:gridCol w:w="960"/>
        <w:gridCol w:w="1140"/>
        <w:gridCol w:w="489"/>
        <w:gridCol w:w="721"/>
        <w:gridCol w:w="162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515" w:hRule="atLeast"/>
        </w:trPr>
        <w:tc>
          <w:tcPr>
            <w:tcW w:w="1329" w:type="dxa"/>
            <w:gridSpan w:val="2"/>
            <w:tcBorders>
              <w:top w:val="single" w:color="auto" w:sz="12" w:space="0"/>
              <w:left w:val="single" w:color="auto" w:sz="12" w:space="0"/>
              <w:right w:val="single" w:color="auto" w:sz="4" w:space="0"/>
            </w:tcBorders>
            <w:vAlign w:val="center"/>
          </w:tcPr>
          <w:p>
            <w:pPr>
              <w:jc w:val="center"/>
              <w:rPr>
                <w:rFonts w:ascii="宋体" w:hAnsi="宋体"/>
              </w:rPr>
            </w:pPr>
            <w:r>
              <w:rPr>
                <w:rFonts w:hint="eastAsia" w:ascii="宋体" w:hAnsi="宋体"/>
              </w:rPr>
              <w:t>被保险人</w:t>
            </w:r>
          </w:p>
          <w:p>
            <w:pPr>
              <w:jc w:val="center"/>
              <w:rPr>
                <w:rFonts w:ascii="宋体" w:hAnsi="宋体"/>
              </w:rPr>
            </w:pPr>
            <w:r>
              <w:rPr>
                <w:rFonts w:hint="eastAsia" w:ascii="宋体" w:hAnsi="宋体"/>
              </w:rPr>
              <w:t>姓名</w:t>
            </w:r>
          </w:p>
        </w:tc>
        <w:tc>
          <w:tcPr>
            <w:tcW w:w="1134" w:type="dxa"/>
            <w:tcBorders>
              <w:top w:val="single" w:color="auto" w:sz="12" w:space="0"/>
              <w:left w:val="single" w:color="auto" w:sz="4" w:space="0"/>
              <w:bottom w:val="single" w:color="auto" w:sz="4" w:space="0"/>
            </w:tcBorders>
            <w:vAlign w:val="center"/>
          </w:tcPr>
          <w:p>
            <w:pPr>
              <w:jc w:val="center"/>
              <w:rPr>
                <w:rFonts w:ascii="宋体" w:hAnsi="宋体"/>
                <w:color w:val="FF0000"/>
              </w:rPr>
            </w:pPr>
            <w:r>
              <w:rPr>
                <w:rFonts w:hint="eastAsia" w:ascii="宋体" w:hAnsi="宋体"/>
                <w:color w:val="FF0000"/>
              </w:rPr>
              <w:t>张三</w:t>
            </w:r>
          </w:p>
        </w:tc>
        <w:tc>
          <w:tcPr>
            <w:tcW w:w="901" w:type="dxa"/>
            <w:tcBorders>
              <w:top w:val="single" w:color="auto" w:sz="12" w:space="0"/>
            </w:tcBorders>
            <w:vAlign w:val="center"/>
          </w:tcPr>
          <w:p>
            <w:pPr>
              <w:jc w:val="center"/>
              <w:rPr>
                <w:rFonts w:ascii="宋体" w:hAnsi="宋体"/>
              </w:rPr>
            </w:pPr>
            <w:r>
              <w:rPr>
                <w:rFonts w:hint="eastAsia" w:ascii="宋体" w:hAnsi="宋体"/>
              </w:rPr>
              <w:t>性 别</w:t>
            </w:r>
          </w:p>
        </w:tc>
        <w:tc>
          <w:tcPr>
            <w:tcW w:w="900" w:type="dxa"/>
            <w:tcBorders>
              <w:top w:val="single" w:color="auto" w:sz="12" w:space="0"/>
            </w:tcBorders>
            <w:vAlign w:val="center"/>
          </w:tcPr>
          <w:p>
            <w:pPr>
              <w:jc w:val="center"/>
              <w:rPr>
                <w:rFonts w:ascii="宋体" w:hAnsi="宋体"/>
                <w:color w:val="FF0000"/>
              </w:rPr>
            </w:pPr>
            <w:r>
              <w:rPr>
                <w:rFonts w:hint="eastAsia" w:ascii="宋体" w:hAnsi="宋体"/>
                <w:color w:val="FF0000"/>
              </w:rPr>
              <w:t>男</w:t>
            </w:r>
          </w:p>
        </w:tc>
        <w:tc>
          <w:tcPr>
            <w:tcW w:w="1316" w:type="dxa"/>
            <w:gridSpan w:val="2"/>
            <w:tcBorders>
              <w:top w:val="single" w:color="auto" w:sz="12" w:space="0"/>
            </w:tcBorders>
            <w:vAlign w:val="center"/>
          </w:tcPr>
          <w:p>
            <w:pPr>
              <w:jc w:val="center"/>
              <w:rPr>
                <w:rFonts w:ascii="宋体" w:hAnsi="宋体"/>
              </w:rPr>
            </w:pPr>
            <w:r>
              <w:rPr>
                <w:rFonts w:hint="eastAsia" w:ascii="宋体" w:hAnsi="宋体"/>
              </w:rPr>
              <w:t>出生日期</w:t>
            </w:r>
          </w:p>
        </w:tc>
        <w:tc>
          <w:tcPr>
            <w:tcW w:w="1629" w:type="dxa"/>
            <w:gridSpan w:val="2"/>
            <w:tcBorders>
              <w:top w:val="single" w:color="auto" w:sz="12" w:space="0"/>
              <w:bottom w:val="single" w:color="auto" w:sz="4" w:space="0"/>
              <w:right w:val="single" w:color="auto" w:sz="4" w:space="0"/>
            </w:tcBorders>
            <w:vAlign w:val="center"/>
          </w:tcPr>
          <w:p>
            <w:pPr>
              <w:jc w:val="center"/>
              <w:rPr>
                <w:rFonts w:ascii="宋体" w:hAnsi="宋体"/>
                <w:color w:val="FF0000"/>
              </w:rPr>
            </w:pPr>
            <w:r>
              <w:rPr>
                <w:rFonts w:hint="eastAsia" w:ascii="宋体" w:hAnsi="宋体"/>
                <w:color w:val="FF0000"/>
              </w:rPr>
              <w:t>1990-05-21</w:t>
            </w:r>
          </w:p>
        </w:tc>
        <w:tc>
          <w:tcPr>
            <w:tcW w:w="721"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电话</w:t>
            </w:r>
          </w:p>
        </w:tc>
        <w:tc>
          <w:tcPr>
            <w:tcW w:w="1625" w:type="dxa"/>
            <w:tcBorders>
              <w:top w:val="single" w:color="auto" w:sz="12" w:space="0"/>
              <w:left w:val="single" w:color="auto" w:sz="4" w:space="0"/>
              <w:bottom w:val="single" w:color="auto" w:sz="4" w:space="0"/>
              <w:right w:val="single" w:color="auto" w:sz="12" w:space="0"/>
            </w:tcBorders>
            <w:vAlign w:val="center"/>
          </w:tcPr>
          <w:p>
            <w:pPr>
              <w:ind w:firstLine="210" w:firstLineChars="100"/>
              <w:jc w:val="center"/>
              <w:rPr>
                <w:rFonts w:ascii="宋体" w:hAnsi="宋体"/>
              </w:rPr>
            </w:pPr>
            <w:r>
              <w:rPr>
                <w:rFonts w:hint="eastAsia" w:ascii="宋体" w:hAnsi="宋体"/>
              </w:rPr>
              <w:t>186--------</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535" w:hRule="atLeast"/>
        </w:trPr>
        <w:tc>
          <w:tcPr>
            <w:tcW w:w="1329" w:type="dxa"/>
            <w:gridSpan w:val="2"/>
            <w:tcBorders>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证件类型</w:t>
            </w:r>
          </w:p>
        </w:tc>
        <w:tc>
          <w:tcPr>
            <w:tcW w:w="2035" w:type="dxa"/>
            <w:gridSpan w:val="2"/>
            <w:tcBorders>
              <w:left w:val="single" w:color="auto" w:sz="4" w:space="0"/>
              <w:bottom w:val="single" w:color="auto" w:sz="4" w:space="0"/>
              <w:right w:val="single" w:color="auto" w:sz="4" w:space="0"/>
            </w:tcBorders>
            <w:vAlign w:val="center"/>
          </w:tcPr>
          <w:p>
            <w:pPr>
              <w:jc w:val="center"/>
              <w:rPr>
                <w:rFonts w:ascii="宋体" w:hAnsi="宋体"/>
                <w:color w:val="FF0000"/>
              </w:rPr>
            </w:pPr>
            <w:r>
              <w:rPr>
                <w:rFonts w:hint="eastAsia" w:ascii="宋体" w:hAnsi="宋体"/>
                <w:color w:val="FF0000"/>
              </w:rPr>
              <w:t>身份证</w:t>
            </w:r>
          </w:p>
        </w:tc>
        <w:tc>
          <w:tcPr>
            <w:tcW w:w="1256" w:type="dxa"/>
            <w:gridSpan w:val="2"/>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证件号码</w:t>
            </w:r>
          </w:p>
        </w:tc>
        <w:tc>
          <w:tcPr>
            <w:tcW w:w="4935" w:type="dxa"/>
            <w:gridSpan w:val="5"/>
            <w:tcBorders>
              <w:left w:val="single" w:color="auto" w:sz="4" w:space="0"/>
              <w:bottom w:val="single" w:color="auto" w:sz="4" w:space="0"/>
              <w:right w:val="single" w:color="auto" w:sz="12" w:space="0"/>
            </w:tcBorders>
            <w:vAlign w:val="center"/>
          </w:tcPr>
          <w:p>
            <w:pPr>
              <w:jc w:val="center"/>
              <w:rPr>
                <w:rFonts w:ascii="宋体" w:hAnsi="宋体"/>
                <w:color w:val="FF0000"/>
              </w:rPr>
            </w:pPr>
            <w:r>
              <w:rPr>
                <w:rFonts w:hint="eastAsia" w:ascii="宋体" w:hAnsi="宋体"/>
                <w:color w:val="FF0000"/>
              </w:rPr>
              <w:t>120103199005210321-</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329" w:type="dxa"/>
            <w:gridSpan w:val="2"/>
            <w:tcBorders>
              <w:top w:val="single" w:color="auto" w:sz="4" w:space="0"/>
              <w:left w:val="single" w:color="auto" w:sz="12" w:space="0"/>
              <w:right w:val="single" w:color="auto" w:sz="4" w:space="0"/>
            </w:tcBorders>
            <w:vAlign w:val="center"/>
          </w:tcPr>
          <w:p>
            <w:pPr>
              <w:jc w:val="center"/>
              <w:rPr>
                <w:rFonts w:ascii="宋体" w:hAnsi="宋体"/>
              </w:rPr>
            </w:pPr>
            <w:r>
              <w:rPr>
                <w:rFonts w:hint="eastAsia" w:ascii="宋体" w:hAnsi="宋体"/>
              </w:rPr>
              <w:t>申请人姓名</w:t>
            </w:r>
          </w:p>
        </w:tc>
        <w:tc>
          <w:tcPr>
            <w:tcW w:w="1134" w:type="dxa"/>
            <w:tcBorders>
              <w:top w:val="single" w:color="auto" w:sz="4" w:space="0"/>
              <w:left w:val="single" w:color="auto" w:sz="4" w:space="0"/>
              <w:right w:val="single" w:color="auto" w:sz="4" w:space="0"/>
            </w:tcBorders>
            <w:vAlign w:val="center"/>
          </w:tcPr>
          <w:p>
            <w:pPr>
              <w:jc w:val="center"/>
              <w:rPr>
                <w:rFonts w:ascii="宋体" w:hAnsi="宋体"/>
                <w:color w:val="FF0000"/>
              </w:rPr>
            </w:pPr>
            <w:r>
              <w:rPr>
                <w:rFonts w:hint="eastAsia" w:ascii="宋体" w:hAnsi="宋体"/>
                <w:color w:val="FF0000"/>
              </w:rPr>
              <w:t>张三</w:t>
            </w:r>
          </w:p>
        </w:tc>
        <w:tc>
          <w:tcPr>
            <w:tcW w:w="2157" w:type="dxa"/>
            <w:gridSpan w:val="3"/>
            <w:tcBorders>
              <w:top w:val="sing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与被保险人关系</w:t>
            </w:r>
          </w:p>
        </w:tc>
        <w:tc>
          <w:tcPr>
            <w:tcW w:w="960" w:type="dxa"/>
            <w:tcBorders>
              <w:top w:val="single" w:color="auto" w:sz="4" w:space="0"/>
              <w:left w:val="single" w:color="auto" w:sz="4" w:space="0"/>
              <w:right w:val="single" w:color="auto" w:sz="4" w:space="0"/>
            </w:tcBorders>
            <w:vAlign w:val="center"/>
          </w:tcPr>
          <w:p>
            <w:pPr>
              <w:jc w:val="center"/>
              <w:rPr>
                <w:rFonts w:ascii="宋体" w:hAnsi="宋体"/>
                <w:color w:val="FF0000"/>
              </w:rPr>
            </w:pPr>
            <w:r>
              <w:rPr>
                <w:rFonts w:hint="eastAsia" w:ascii="宋体" w:hAnsi="宋体"/>
                <w:color w:val="FF0000"/>
              </w:rPr>
              <w:t>本人</w:t>
            </w:r>
          </w:p>
        </w:tc>
        <w:tc>
          <w:tcPr>
            <w:tcW w:w="1140" w:type="dxa"/>
            <w:tcBorders>
              <w:top w:val="sing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身份证号</w:t>
            </w:r>
          </w:p>
        </w:tc>
        <w:tc>
          <w:tcPr>
            <w:tcW w:w="2835" w:type="dxa"/>
            <w:gridSpan w:val="3"/>
            <w:tcBorders>
              <w:top w:val="single" w:color="auto" w:sz="4" w:space="0"/>
              <w:left w:val="single" w:color="auto" w:sz="4" w:space="0"/>
              <w:right w:val="single" w:color="auto" w:sz="12" w:space="0"/>
            </w:tcBorders>
            <w:vAlign w:val="center"/>
          </w:tcPr>
          <w:p>
            <w:pPr>
              <w:jc w:val="center"/>
              <w:rPr>
                <w:rFonts w:ascii="宋体" w:hAnsi="宋体"/>
                <w:color w:val="FF0000"/>
              </w:rPr>
            </w:pPr>
            <w:r>
              <w:rPr>
                <w:rFonts w:hint="eastAsia" w:ascii="宋体" w:hAnsi="宋体"/>
                <w:color w:val="FF0000"/>
              </w:rPr>
              <w:t>若不是被保险人本人</w:t>
            </w:r>
          </w:p>
          <w:p>
            <w:pPr>
              <w:jc w:val="center"/>
              <w:rPr>
                <w:rFonts w:ascii="宋体" w:hAnsi="宋体"/>
                <w:color w:val="FF0000"/>
              </w:rPr>
            </w:pPr>
            <w:r>
              <w:rPr>
                <w:rFonts w:hint="eastAsia" w:ascii="宋体" w:hAnsi="宋体"/>
                <w:color w:val="FF0000"/>
              </w:rPr>
              <w:t>请填写</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993" w:hRule="atLeast"/>
        </w:trPr>
        <w:tc>
          <w:tcPr>
            <w:tcW w:w="1329" w:type="dxa"/>
            <w:gridSpan w:val="2"/>
            <w:vMerge w:val="restart"/>
            <w:tcBorders>
              <w:top w:val="single" w:color="auto" w:sz="4" w:space="0"/>
              <w:left w:val="single" w:color="auto" w:sz="12" w:space="0"/>
              <w:right w:val="single" w:color="auto" w:sz="4" w:space="0"/>
            </w:tcBorders>
            <w:vAlign w:val="center"/>
          </w:tcPr>
          <w:p>
            <w:pPr>
              <w:jc w:val="center"/>
              <w:rPr>
                <w:rFonts w:ascii="宋体"/>
                <w:sz w:val="24"/>
              </w:rPr>
            </w:pPr>
            <w:r>
              <w:rPr>
                <w:rFonts w:hint="eastAsia" w:ascii="宋体" w:hAnsi="宋体"/>
                <w:sz w:val="24"/>
              </w:rPr>
              <w:t>出</w:t>
            </w:r>
          </w:p>
          <w:p>
            <w:pPr>
              <w:jc w:val="center"/>
              <w:rPr>
                <w:rFonts w:ascii="宋体"/>
                <w:sz w:val="24"/>
              </w:rPr>
            </w:pPr>
            <w:r>
              <w:rPr>
                <w:rFonts w:hint="eastAsia" w:ascii="宋体" w:hAnsi="宋体"/>
                <w:sz w:val="24"/>
              </w:rPr>
              <w:t>险</w:t>
            </w:r>
          </w:p>
          <w:p>
            <w:pPr>
              <w:jc w:val="center"/>
              <w:rPr>
                <w:rFonts w:ascii="宋体"/>
                <w:sz w:val="24"/>
              </w:rPr>
            </w:pPr>
            <w:r>
              <w:rPr>
                <w:rFonts w:hint="eastAsia" w:ascii="宋体" w:hAnsi="宋体"/>
                <w:sz w:val="24"/>
              </w:rPr>
              <w:t>经</w:t>
            </w:r>
          </w:p>
          <w:p>
            <w:pPr>
              <w:jc w:val="center"/>
              <w:rPr>
                <w:rFonts w:ascii="宋体"/>
                <w:sz w:val="24"/>
              </w:rPr>
            </w:pPr>
            <w:r>
              <w:rPr>
                <w:rFonts w:hint="eastAsia" w:ascii="宋体" w:hAnsi="宋体"/>
                <w:sz w:val="24"/>
              </w:rPr>
              <w:t>过</w:t>
            </w:r>
          </w:p>
          <w:p>
            <w:pPr>
              <w:jc w:val="center"/>
              <w:rPr>
                <w:rFonts w:ascii="宋体"/>
                <w:sz w:val="24"/>
              </w:rPr>
            </w:pPr>
            <w:r>
              <w:rPr>
                <w:rFonts w:hint="eastAsia" w:ascii="宋体" w:hAnsi="宋体"/>
                <w:sz w:val="24"/>
              </w:rPr>
              <w:t>及</w:t>
            </w:r>
          </w:p>
          <w:p>
            <w:pPr>
              <w:jc w:val="center"/>
              <w:rPr>
                <w:rFonts w:ascii="宋体" w:hAnsi="宋体"/>
                <w:sz w:val="24"/>
              </w:rPr>
            </w:pPr>
            <w:r>
              <w:rPr>
                <w:rFonts w:hint="eastAsia" w:ascii="宋体" w:hAnsi="宋体"/>
                <w:sz w:val="24"/>
              </w:rPr>
              <w:t>结</w:t>
            </w:r>
          </w:p>
          <w:p>
            <w:pPr>
              <w:jc w:val="center"/>
              <w:rPr>
                <w:rFonts w:ascii="宋体" w:hAnsi="宋体"/>
              </w:rPr>
            </w:pPr>
            <w:r>
              <w:rPr>
                <w:rFonts w:hint="eastAsia" w:ascii="宋体" w:hAnsi="宋体"/>
                <w:sz w:val="24"/>
              </w:rPr>
              <w:t>果</w:t>
            </w:r>
          </w:p>
        </w:tc>
        <w:tc>
          <w:tcPr>
            <w:tcW w:w="8226" w:type="dxa"/>
            <w:gridSpan w:val="9"/>
            <w:tcBorders>
              <w:top w:val="single" w:color="auto" w:sz="4" w:space="0"/>
              <w:left w:val="single" w:color="auto" w:sz="4" w:space="0"/>
              <w:right w:val="single" w:color="auto" w:sz="12" w:space="0"/>
            </w:tcBorders>
            <w:vAlign w:val="center"/>
          </w:tcPr>
          <w:p>
            <w:pPr>
              <w:jc w:val="center"/>
              <w:rPr>
                <w:rFonts w:ascii="宋体" w:hAnsi="宋体"/>
                <w:sz w:val="24"/>
              </w:rPr>
            </w:pPr>
            <w:r>
              <w:rPr>
                <w:rFonts w:hint="eastAsia" w:ascii="宋体" w:hAnsi="宋体"/>
                <w:sz w:val="24"/>
              </w:rPr>
              <w:t>填写说明：（</w:t>
            </w:r>
            <w:r>
              <w:rPr>
                <w:rFonts w:ascii="宋体" w:hAnsi="宋体"/>
                <w:sz w:val="24"/>
              </w:rPr>
              <w:t>1</w:t>
            </w:r>
            <w:r>
              <w:rPr>
                <w:rFonts w:hint="eastAsia" w:ascii="宋体" w:hAnsi="宋体"/>
                <w:sz w:val="24"/>
              </w:rPr>
              <w:t>）简述出险经过及结果；（</w:t>
            </w:r>
            <w:r>
              <w:rPr>
                <w:rFonts w:ascii="宋体" w:hAnsi="宋体"/>
                <w:sz w:val="24"/>
              </w:rPr>
              <w:t>2</w:t>
            </w:r>
            <w:r>
              <w:rPr>
                <w:rFonts w:hint="eastAsia" w:ascii="宋体" w:hAnsi="宋体"/>
                <w:sz w:val="24"/>
              </w:rPr>
              <w:t>）如曾住院，请填写住院资料，如医院名称、起始日期等；（</w:t>
            </w:r>
            <w:r>
              <w:rPr>
                <w:rFonts w:ascii="宋体" w:hAnsi="宋体"/>
                <w:sz w:val="24"/>
              </w:rPr>
              <w:t>3</w:t>
            </w:r>
            <w:r>
              <w:rPr>
                <w:rFonts w:hint="eastAsia" w:ascii="宋体" w:hAnsi="宋体"/>
                <w:sz w:val="24"/>
              </w:rPr>
              <w:t>）如在其他公司投保有其他险种，请告知承保公司持有保险合同、给付申请等情况。</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25" w:hRule="atLeast"/>
        </w:trPr>
        <w:tc>
          <w:tcPr>
            <w:tcW w:w="1329" w:type="dxa"/>
            <w:gridSpan w:val="2"/>
            <w:vMerge w:val="continue"/>
            <w:tcBorders>
              <w:left w:val="single" w:color="auto" w:sz="12" w:space="0"/>
              <w:right w:val="single" w:color="auto" w:sz="4" w:space="0"/>
            </w:tcBorders>
            <w:vAlign w:val="center"/>
          </w:tcPr>
          <w:p>
            <w:pPr>
              <w:jc w:val="center"/>
              <w:rPr>
                <w:rFonts w:ascii="宋体" w:hAnsi="宋体"/>
              </w:rPr>
            </w:pPr>
          </w:p>
        </w:tc>
        <w:tc>
          <w:tcPr>
            <w:tcW w:w="8226" w:type="dxa"/>
            <w:gridSpan w:val="9"/>
            <w:tcBorders>
              <w:top w:val="single" w:color="auto" w:sz="4" w:space="0"/>
              <w:left w:val="single" w:color="auto" w:sz="4" w:space="0"/>
              <w:right w:val="single" w:color="auto" w:sz="12" w:space="0"/>
            </w:tcBorders>
            <w:vAlign w:val="center"/>
          </w:tcPr>
          <w:p>
            <w:pPr>
              <w:jc w:val="center"/>
              <w:rPr>
                <w:rFonts w:ascii="宋体" w:hAnsi="宋体"/>
                <w:sz w:val="24"/>
              </w:rPr>
            </w:pPr>
            <w:r>
              <w:rPr>
                <w:rFonts w:ascii="宋体" w:hAnsi="宋体"/>
                <w:color w:val="FF0000"/>
                <w:sz w:val="24"/>
              </w:rPr>
              <w:t>XX</w:t>
            </w:r>
            <w:r>
              <w:rPr>
                <w:rFonts w:hint="eastAsia" w:ascii="宋体" w:hAnsi="宋体"/>
                <w:color w:val="FF0000"/>
                <w:sz w:val="24"/>
              </w:rPr>
              <w:t>年</w:t>
            </w:r>
            <w:r>
              <w:rPr>
                <w:rFonts w:ascii="宋体" w:hAnsi="宋体"/>
                <w:color w:val="FF0000"/>
                <w:sz w:val="24"/>
              </w:rPr>
              <w:t>XX</w:t>
            </w:r>
            <w:r>
              <w:rPr>
                <w:rFonts w:hint="eastAsia" w:ascii="宋体" w:hAnsi="宋体"/>
                <w:color w:val="FF0000"/>
                <w:sz w:val="24"/>
              </w:rPr>
              <w:t>月</w:t>
            </w:r>
            <w:r>
              <w:rPr>
                <w:rFonts w:ascii="宋体" w:hAnsi="宋体"/>
                <w:color w:val="FF0000"/>
                <w:sz w:val="24"/>
              </w:rPr>
              <w:t>XX</w:t>
            </w:r>
            <w:r>
              <w:rPr>
                <w:rFonts w:hint="eastAsia" w:ascii="宋体" w:hAnsi="宋体"/>
                <w:color w:val="FF0000"/>
                <w:sz w:val="24"/>
              </w:rPr>
              <w:t>日下午</w:t>
            </w:r>
            <w:r>
              <w:rPr>
                <w:rFonts w:ascii="宋体" w:hAnsi="宋体"/>
                <w:color w:val="FF0000"/>
                <w:sz w:val="24"/>
              </w:rPr>
              <w:t>X</w:t>
            </w:r>
            <w:r>
              <w:rPr>
                <w:rFonts w:hint="eastAsia" w:ascii="宋体" w:hAnsi="宋体"/>
                <w:color w:val="FF0000"/>
                <w:sz w:val="24"/>
              </w:rPr>
              <w:t>时，</w:t>
            </w:r>
            <w:r>
              <w:rPr>
                <w:rFonts w:ascii="宋体" w:hAnsi="宋体"/>
                <w:color w:val="FF0000"/>
                <w:sz w:val="24"/>
              </w:rPr>
              <w:t>xx</w:t>
            </w:r>
            <w:r>
              <w:rPr>
                <w:rFonts w:hint="eastAsia" w:ascii="宋体" w:hAnsi="宋体"/>
                <w:color w:val="FF0000"/>
                <w:sz w:val="24"/>
              </w:rPr>
              <w:t>在去上班的路上下雨路滑不小心滑倒，导致小腿外皮擦伤。。。</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atLeast"/>
        </w:trPr>
        <w:tc>
          <w:tcPr>
            <w:tcW w:w="9555" w:type="dxa"/>
            <w:gridSpan w:val="11"/>
            <w:tcBorders>
              <w:top w:val="single" w:color="auto" w:sz="4" w:space="0"/>
              <w:left w:val="single" w:color="auto" w:sz="12" w:space="0"/>
              <w:bottom w:val="single" w:color="auto" w:sz="4" w:space="0"/>
              <w:right w:val="single" w:color="auto" w:sz="12" w:space="0"/>
            </w:tcBorders>
            <w:vAlign w:val="center"/>
          </w:tcPr>
          <w:p>
            <w:pPr>
              <w:jc w:val="center"/>
              <w:rPr>
                <w:rFonts w:ascii="宋体" w:hAnsi="宋体"/>
              </w:rPr>
            </w:pPr>
            <w:r>
              <w:rPr>
                <w:rFonts w:hint="eastAsia" w:ascii="宋体" w:hAnsi="宋体"/>
              </w:rPr>
              <w:t xml:space="preserve">共计：就诊次数（ </w:t>
            </w:r>
            <w:r>
              <w:rPr>
                <w:rFonts w:hint="eastAsia" w:ascii="宋体" w:hAnsi="宋体"/>
                <w:color w:val="FF0000"/>
              </w:rPr>
              <w:t xml:space="preserve"> 2</w:t>
            </w:r>
            <w:r>
              <w:rPr>
                <w:rFonts w:hint="eastAsia" w:ascii="宋体" w:hAnsi="宋体"/>
              </w:rPr>
              <w:t xml:space="preserve">  ）次；申报金额（ </w:t>
            </w:r>
            <w:r>
              <w:rPr>
                <w:rFonts w:hint="eastAsia" w:ascii="宋体" w:hAnsi="宋体"/>
                <w:color w:val="FF0000"/>
              </w:rPr>
              <w:t xml:space="preserve">   1132   </w:t>
            </w:r>
            <w:r>
              <w:rPr>
                <w:rFonts w:hint="eastAsia" w:ascii="宋体" w:hAnsi="宋体"/>
              </w:rPr>
              <w:t>）元；收据（</w:t>
            </w:r>
            <w:r>
              <w:rPr>
                <w:rFonts w:hint="eastAsia" w:ascii="宋体" w:hAnsi="宋体"/>
                <w:color w:val="FF0000"/>
              </w:rPr>
              <w:t xml:space="preserve"> 3 </w:t>
            </w:r>
            <w:r>
              <w:rPr>
                <w:rFonts w:hint="eastAsia" w:ascii="宋体" w:hAnsi="宋体"/>
              </w:rPr>
              <w:t>）张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0" w:hRule="atLeast"/>
        </w:trPr>
        <w:tc>
          <w:tcPr>
            <w:tcW w:w="849" w:type="dxa"/>
            <w:tcBorders>
              <w:left w:val="single" w:color="auto" w:sz="12" w:space="0"/>
              <w:bottom w:val="single" w:color="auto" w:sz="12" w:space="0"/>
              <w:right w:val="single" w:color="auto" w:sz="4" w:space="0"/>
            </w:tcBorders>
            <w:vAlign w:val="center"/>
          </w:tcPr>
          <w:p>
            <w:pPr>
              <w:jc w:val="center"/>
              <w:rPr>
                <w:rFonts w:ascii="宋体" w:hAnsi="宋体"/>
              </w:rPr>
            </w:pPr>
            <w:r>
              <w:rPr>
                <w:rFonts w:hint="eastAsia" w:ascii="宋体" w:hAnsi="宋体"/>
              </w:rPr>
              <w:t>备注</w:t>
            </w:r>
          </w:p>
        </w:tc>
        <w:tc>
          <w:tcPr>
            <w:tcW w:w="8706" w:type="dxa"/>
            <w:gridSpan w:val="10"/>
            <w:tcBorders>
              <w:left w:val="single" w:color="auto" w:sz="4" w:space="0"/>
              <w:bottom w:val="single" w:color="auto" w:sz="12" w:space="0"/>
              <w:right w:val="single" w:color="auto" w:sz="12" w:space="0"/>
            </w:tcBorders>
            <w:vAlign w:val="center"/>
          </w:tcPr>
          <w:p>
            <w:pPr>
              <w:jc w:val="center"/>
              <w:rPr>
                <w:rFonts w:ascii="宋体" w:hAnsi="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3108" w:hRule="atLeast"/>
        </w:trPr>
        <w:tc>
          <w:tcPr>
            <w:tcW w:w="9555" w:type="dxa"/>
            <w:gridSpan w:val="11"/>
            <w:tcBorders>
              <w:top w:val="single" w:color="auto" w:sz="12" w:space="0"/>
              <w:left w:val="single" w:color="auto" w:sz="12" w:space="0"/>
              <w:bottom w:val="single" w:color="auto" w:sz="12" w:space="0"/>
              <w:right w:val="single" w:color="auto" w:sz="12" w:space="0"/>
            </w:tcBorders>
            <w:vAlign w:val="top"/>
          </w:tcPr>
          <w:p>
            <w:pPr>
              <w:rPr>
                <w:rFonts w:ascii="宋体" w:hAnsi="宋体"/>
              </w:rPr>
            </w:pPr>
            <w:r>
              <w:rPr>
                <w:rFonts w:hint="eastAsia" w:ascii="宋体" w:hAnsi="宋体"/>
              </w:rPr>
              <w:t>申请人声明与授权：</w:t>
            </w:r>
          </w:p>
          <w:p>
            <w:pPr>
              <w:numPr>
                <w:ilvl w:val="0"/>
                <w:numId w:val="3"/>
              </w:numPr>
              <w:rPr>
                <w:rFonts w:ascii="宋体" w:hAnsi="宋体"/>
                <w:szCs w:val="21"/>
              </w:rPr>
            </w:pPr>
            <w:r>
              <w:rPr>
                <w:rFonts w:hint="eastAsia" w:ascii="宋体" w:hAnsi="宋体"/>
                <w:spacing w:val="-4"/>
                <w:szCs w:val="21"/>
              </w:rPr>
              <w:t>本人授权投保单位向贵公司办理索赔的一切手续（包括理赔款项的领取）；</w:t>
            </w:r>
          </w:p>
          <w:p>
            <w:pPr>
              <w:numPr>
                <w:ilvl w:val="0"/>
                <w:numId w:val="3"/>
              </w:numPr>
              <w:rPr>
                <w:rFonts w:ascii="宋体" w:hAnsi="宋体"/>
                <w:szCs w:val="21"/>
              </w:rPr>
            </w:pPr>
            <w:r>
              <w:rPr>
                <w:rFonts w:hint="eastAsia" w:ascii="宋体" w:hAnsi="宋体"/>
                <w:szCs w:val="21"/>
              </w:rPr>
              <w:t>上述各项填报及本人提供的一切资料，均完全属实，如虚假或隐瞒实情，贵公司有权拒付保险金并依法追究法律责任；</w:t>
            </w:r>
          </w:p>
          <w:p>
            <w:pPr>
              <w:numPr>
                <w:ilvl w:val="0"/>
                <w:numId w:val="3"/>
              </w:numPr>
              <w:rPr>
                <w:rFonts w:ascii="宋体" w:hAnsi="宋体"/>
                <w:szCs w:val="21"/>
              </w:rPr>
            </w:pPr>
            <w:r>
              <w:rPr>
                <w:rFonts w:hint="eastAsia" w:ascii="宋体" w:hAnsi="宋体"/>
                <w:spacing w:val="-4"/>
                <w:szCs w:val="21"/>
              </w:rPr>
              <w:t>本人授权</w:t>
            </w:r>
            <w:r>
              <w:rPr>
                <w:rFonts w:hint="eastAsia" w:ascii="宋体" w:hAnsi="宋体"/>
                <w:szCs w:val="21"/>
              </w:rPr>
              <w:t>任</w:t>
            </w:r>
            <w:r>
              <w:rPr>
                <w:rFonts w:hint="eastAsia" w:ascii="宋体" w:hAnsi="宋体"/>
                <w:spacing w:val="-4"/>
                <w:szCs w:val="21"/>
              </w:rPr>
              <w:t>何医院及知情的单位和个人均可向中国人民人寿保险股份有限公司提供与本理赔申请有关的一切资料，由此产生的一切法律后果由本人承担。</w:t>
            </w:r>
          </w:p>
          <w:p>
            <w:pPr>
              <w:ind w:firstLine="960"/>
              <w:rPr>
                <w:rFonts w:ascii="宋体" w:hAnsi="宋体"/>
                <w:szCs w:val="21"/>
              </w:rPr>
            </w:pPr>
          </w:p>
          <w:p>
            <w:pPr>
              <w:ind w:firstLine="1155" w:firstLineChars="550"/>
              <w:rPr>
                <w:rFonts w:ascii="宋体" w:hAnsi="宋体"/>
              </w:rPr>
            </w:pPr>
            <w:r>
              <w:rPr>
                <w:rFonts w:hint="eastAsia" w:ascii="宋体" w:hAnsi="宋体"/>
              </w:rPr>
              <w:t xml:space="preserve">被保险人签名： </w:t>
            </w:r>
            <w:r>
              <w:rPr>
                <w:rFonts w:hint="eastAsia" w:ascii="宋体" w:hAnsi="宋体"/>
                <w:color w:val="FF0000"/>
              </w:rPr>
              <w:t xml:space="preserve"> 张三 </w:t>
            </w:r>
            <w:r>
              <w:rPr>
                <w:rFonts w:hint="eastAsia" w:ascii="宋体" w:hAnsi="宋体"/>
              </w:rPr>
              <w:t xml:space="preserve">                申请日期： </w:t>
            </w:r>
            <w:r>
              <w:rPr>
                <w:rFonts w:hint="eastAsia" w:ascii="宋体" w:hAnsi="宋体"/>
                <w:color w:val="FF0000"/>
              </w:rPr>
              <w:t xml:space="preserve"> 2015年——月——日</w:t>
            </w:r>
          </w:p>
          <w:p>
            <w:pPr>
              <w:ind w:firstLine="960"/>
              <w:rPr>
                <w:rFonts w:ascii="宋体" w:hAnsi="宋体"/>
                <w:szCs w:val="21"/>
              </w:rPr>
            </w:pPr>
            <w:r>
              <w:rPr>
                <w:rFonts w:hint="eastAsia" w:ascii="宋体" w:hAnsi="宋体"/>
                <w:szCs w:val="21"/>
              </w:rPr>
              <w:t xml:space="preserve">                                                                         </w:t>
            </w:r>
          </w:p>
        </w:tc>
      </w:tr>
    </w:tbl>
    <w:tbl>
      <w:tblPr>
        <w:tblStyle w:val="7"/>
        <w:tblpPr w:leftFromText="180" w:rightFromText="180" w:vertAnchor="text" w:horzAnchor="page" w:tblpX="1310" w:tblpY="208"/>
        <w:tblOverlap w:val="never"/>
        <w:tblW w:w="95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72"/>
        <w:gridCol w:w="3870"/>
        <w:gridCol w:w="840"/>
        <w:gridCol w:w="40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800" w:hRule="atLeast"/>
        </w:trPr>
        <w:tc>
          <w:tcPr>
            <w:tcW w:w="772" w:type="dxa"/>
            <w:tcBorders>
              <w:right w:val="single" w:color="auto" w:sz="4" w:space="0"/>
            </w:tcBorders>
            <w:vAlign w:val="center"/>
          </w:tcPr>
          <w:p>
            <w:pPr>
              <w:spacing w:line="340" w:lineRule="atLeast"/>
              <w:jc w:val="center"/>
              <w:rPr>
                <w:rFonts w:hint="eastAsia"/>
                <w:lang w:eastAsia="zh-CN"/>
              </w:rPr>
            </w:pPr>
            <w:r>
              <w:rPr>
                <w:rFonts w:hint="eastAsia"/>
                <w:lang w:eastAsia="zh-CN"/>
              </w:rPr>
              <w:t>单位</w:t>
            </w:r>
          </w:p>
          <w:p>
            <w:pPr>
              <w:spacing w:line="340" w:lineRule="atLeast"/>
              <w:jc w:val="center"/>
            </w:pPr>
            <w:r>
              <w:rPr>
                <w:rFonts w:hint="eastAsia"/>
                <w:lang w:eastAsia="zh-CN"/>
              </w:rPr>
              <w:t>意见</w:t>
            </w:r>
          </w:p>
        </w:tc>
        <w:tc>
          <w:tcPr>
            <w:tcW w:w="3870" w:type="dxa"/>
            <w:tcBorders>
              <w:left w:val="single" w:color="auto" w:sz="4" w:space="0"/>
              <w:right w:val="single" w:color="auto" w:sz="4" w:space="0"/>
            </w:tcBorders>
            <w:vAlign w:val="top"/>
          </w:tcPr>
          <w:p>
            <w:pPr>
              <w:spacing w:line="340" w:lineRule="atLeast"/>
              <w:rPr>
                <w:rFonts w:hint="eastAsia"/>
              </w:rPr>
            </w:pPr>
          </w:p>
          <w:p>
            <w:pPr>
              <w:spacing w:line="340" w:lineRule="atLeast"/>
              <w:rPr>
                <w:rFonts w:hint="eastAsia"/>
              </w:rPr>
            </w:pPr>
          </w:p>
          <w:p>
            <w:pPr>
              <w:spacing w:line="340" w:lineRule="atLeast"/>
              <w:rPr>
                <w:color w:val="FF0000"/>
              </w:rPr>
            </w:pPr>
            <w:r>
              <w:rPr>
                <w:rFonts w:hint="eastAsia"/>
              </w:rPr>
              <w:t xml:space="preserve">理赔申请意见：  </w:t>
            </w:r>
            <w:r>
              <w:rPr>
                <w:rFonts w:hint="eastAsia"/>
                <w:color w:val="FF0000"/>
                <w:lang w:eastAsia="zh-CN"/>
              </w:rPr>
              <w:t>情况属实，</w:t>
            </w:r>
            <w:r>
              <w:rPr>
                <w:rFonts w:hint="eastAsia"/>
                <w:color w:val="FF0000"/>
              </w:rPr>
              <w:t>同意申请。</w:t>
            </w:r>
          </w:p>
          <w:p>
            <w:pPr>
              <w:spacing w:line="340" w:lineRule="atLeast"/>
            </w:pPr>
            <w:r>
              <w:t xml:space="preserve">           </w:t>
            </w:r>
            <w:r>
              <w:rPr>
                <w:rFonts w:hint="eastAsia"/>
              </w:rPr>
              <w:t xml:space="preserve">                                                                                      </w:t>
            </w:r>
          </w:p>
          <w:p>
            <w:pPr>
              <w:spacing w:line="340" w:lineRule="atLeast"/>
              <w:rPr>
                <w:rFonts w:hint="eastAsia" w:ascii="宋体" w:hAnsi="宋体"/>
                <w:b/>
                <w:bCs/>
                <w:sz w:val="24"/>
                <w:szCs w:val="24"/>
              </w:rPr>
            </w:pPr>
          </w:p>
          <w:p>
            <w:pPr>
              <w:spacing w:line="340" w:lineRule="atLeast"/>
              <w:jc w:val="right"/>
              <w:rPr>
                <w:rFonts w:hint="eastAsia" w:ascii="宋体" w:hAnsi="宋体"/>
                <w:b/>
                <w:bCs/>
                <w:sz w:val="24"/>
                <w:szCs w:val="24"/>
              </w:rPr>
            </w:pPr>
          </w:p>
          <w:p>
            <w:pPr>
              <w:spacing w:line="340" w:lineRule="atLeast"/>
              <w:jc w:val="center"/>
              <w:rPr>
                <w:rFonts w:hint="eastAsia" w:ascii="宋体" w:hAnsi="宋体"/>
                <w:b/>
                <w:bCs/>
                <w:sz w:val="24"/>
                <w:szCs w:val="24"/>
              </w:rPr>
            </w:pPr>
            <w:r>
              <w:rPr>
                <w:rFonts w:hint="eastAsia" w:ascii="宋体" w:hAnsi="宋体"/>
                <w:b/>
                <w:bCs/>
                <w:sz w:val="24"/>
                <w:szCs w:val="24"/>
              </w:rPr>
              <w:t>志愿者</w:t>
            </w:r>
            <w:r>
              <w:rPr>
                <w:rFonts w:hint="eastAsia" w:ascii="宋体" w:hAnsi="宋体"/>
                <w:b/>
                <w:bCs/>
                <w:sz w:val="24"/>
                <w:szCs w:val="24"/>
                <w:lang w:eastAsia="zh-CN"/>
              </w:rPr>
              <w:t>工作单位</w:t>
            </w:r>
            <w:r>
              <w:rPr>
                <w:rFonts w:hint="eastAsia" w:ascii="宋体" w:hAnsi="宋体"/>
                <w:b/>
                <w:bCs/>
                <w:sz w:val="24"/>
                <w:szCs w:val="24"/>
              </w:rPr>
              <w:t>：（公章）</w:t>
            </w:r>
          </w:p>
          <w:p>
            <w:pPr>
              <w:spacing w:line="340" w:lineRule="atLeast"/>
              <w:jc w:val="right"/>
              <w:rPr>
                <w:rFonts w:hint="eastAsia"/>
              </w:rPr>
            </w:pPr>
            <w:r>
              <w:rPr>
                <w:rFonts w:hint="eastAsia"/>
              </w:rPr>
              <w:t>日期：</w:t>
            </w:r>
            <w:r>
              <w:rPr>
                <w:rFonts w:hint="eastAsia" w:ascii="宋体" w:hAnsi="宋体"/>
                <w:color w:val="FF0000"/>
              </w:rPr>
              <w:t>2015年——月——日</w:t>
            </w:r>
            <w:r>
              <w:rPr>
                <w:rFonts w:hint="eastAsia" w:ascii="宋体" w:hAnsi="宋体"/>
                <w:b/>
                <w:bCs/>
                <w:sz w:val="24"/>
                <w:szCs w:val="24"/>
              </w:rPr>
              <w:t xml:space="preserve"> </w:t>
            </w:r>
          </w:p>
        </w:tc>
        <w:tc>
          <w:tcPr>
            <w:tcW w:w="840" w:type="dxa"/>
            <w:tcBorders>
              <w:left w:val="single" w:color="auto" w:sz="4" w:space="0"/>
              <w:right w:val="single" w:color="auto" w:sz="4" w:space="0"/>
            </w:tcBorders>
            <w:vAlign w:val="center"/>
          </w:tcPr>
          <w:p>
            <w:pPr>
              <w:spacing w:line="340" w:lineRule="atLeast"/>
              <w:jc w:val="center"/>
              <w:rPr>
                <w:rFonts w:hint="eastAsia" w:eastAsia="宋体"/>
                <w:lang w:eastAsia="zh-CN"/>
              </w:rPr>
            </w:pPr>
            <w:r>
              <w:rPr>
                <w:rFonts w:hint="eastAsia"/>
                <w:lang w:eastAsia="zh-CN"/>
              </w:rPr>
              <w:t>所属项目办（团委）意见</w:t>
            </w:r>
          </w:p>
        </w:tc>
        <w:tc>
          <w:tcPr>
            <w:tcW w:w="4073" w:type="dxa"/>
            <w:tcBorders>
              <w:left w:val="single" w:color="auto" w:sz="4" w:space="0"/>
            </w:tcBorders>
            <w:vAlign w:val="top"/>
          </w:tcPr>
          <w:p>
            <w:pPr>
              <w:spacing w:line="340" w:lineRule="atLeast"/>
              <w:rPr>
                <w:rFonts w:hint="eastAsia"/>
              </w:rPr>
            </w:pPr>
          </w:p>
          <w:p>
            <w:pPr>
              <w:spacing w:line="340" w:lineRule="atLeast"/>
              <w:rPr>
                <w:rFonts w:hint="eastAsia"/>
              </w:rPr>
            </w:pPr>
          </w:p>
          <w:p>
            <w:pPr>
              <w:spacing w:line="340" w:lineRule="atLeast"/>
              <w:rPr>
                <w:color w:val="FF0000"/>
              </w:rPr>
            </w:pPr>
            <w:r>
              <w:rPr>
                <w:rFonts w:hint="eastAsia"/>
              </w:rPr>
              <w:t xml:space="preserve">理赔申请意见：  </w:t>
            </w:r>
            <w:r>
              <w:rPr>
                <w:rFonts w:hint="eastAsia"/>
                <w:color w:val="FF0000"/>
                <w:lang w:eastAsia="zh-CN"/>
              </w:rPr>
              <w:t>情况属实，</w:t>
            </w:r>
            <w:r>
              <w:rPr>
                <w:rFonts w:hint="eastAsia"/>
                <w:color w:val="FF0000"/>
              </w:rPr>
              <w:t>同意申请。</w:t>
            </w:r>
          </w:p>
          <w:p>
            <w:pPr>
              <w:spacing w:line="340" w:lineRule="atLeast"/>
            </w:pPr>
            <w:r>
              <w:t xml:space="preserve">           </w:t>
            </w:r>
            <w:r>
              <w:rPr>
                <w:rFonts w:hint="eastAsia"/>
              </w:rPr>
              <w:t xml:space="preserve">                                                                                      </w:t>
            </w:r>
          </w:p>
          <w:p>
            <w:pPr>
              <w:spacing w:line="340" w:lineRule="atLeast"/>
              <w:rPr>
                <w:rFonts w:hint="eastAsia" w:ascii="宋体" w:hAnsi="宋体"/>
                <w:b/>
                <w:bCs/>
                <w:sz w:val="24"/>
                <w:szCs w:val="24"/>
              </w:rPr>
            </w:pPr>
          </w:p>
          <w:p>
            <w:pPr>
              <w:spacing w:line="340" w:lineRule="atLeast"/>
              <w:jc w:val="right"/>
              <w:rPr>
                <w:rFonts w:hint="eastAsia" w:ascii="宋体" w:hAnsi="宋体"/>
                <w:b/>
                <w:bCs/>
                <w:sz w:val="24"/>
                <w:szCs w:val="24"/>
              </w:rPr>
            </w:pPr>
          </w:p>
          <w:p>
            <w:pPr>
              <w:spacing w:line="340" w:lineRule="atLeast"/>
              <w:jc w:val="center"/>
              <w:rPr>
                <w:rFonts w:hint="eastAsia" w:ascii="宋体" w:hAnsi="宋体"/>
                <w:b/>
                <w:bCs/>
                <w:sz w:val="24"/>
                <w:szCs w:val="24"/>
              </w:rPr>
            </w:pPr>
            <w:r>
              <w:rPr>
                <w:rFonts w:hint="eastAsia" w:ascii="宋体" w:hAnsi="宋体"/>
                <w:b/>
                <w:bCs/>
                <w:sz w:val="24"/>
                <w:szCs w:val="24"/>
                <w:lang w:eastAsia="zh-CN"/>
              </w:rPr>
              <w:t>所属项目办（团委）</w:t>
            </w:r>
            <w:r>
              <w:rPr>
                <w:rFonts w:hint="eastAsia" w:ascii="宋体" w:hAnsi="宋体"/>
                <w:b/>
                <w:bCs/>
                <w:sz w:val="24"/>
                <w:szCs w:val="24"/>
              </w:rPr>
              <w:t>：（公章）</w:t>
            </w:r>
          </w:p>
          <w:p>
            <w:pPr>
              <w:spacing w:line="340" w:lineRule="atLeast"/>
              <w:jc w:val="right"/>
              <w:rPr>
                <w:rFonts w:hint="eastAsia"/>
              </w:rPr>
            </w:pPr>
            <w:r>
              <w:rPr>
                <w:rFonts w:hint="eastAsia"/>
              </w:rPr>
              <w:t>日期：</w:t>
            </w:r>
            <w:r>
              <w:rPr>
                <w:rFonts w:hint="eastAsia" w:ascii="宋体" w:hAnsi="宋体"/>
                <w:color w:val="FF0000"/>
              </w:rPr>
              <w:t>2015年——月——日</w:t>
            </w:r>
          </w:p>
        </w:tc>
      </w:tr>
    </w:tbl>
    <w:p>
      <w:pPr>
        <w:jc w:val="left"/>
        <w:outlineLvl w:val="0"/>
        <w:rPr>
          <w:rFonts w:ascii="宋体" w:hAnsi="宋体"/>
          <w:b/>
          <w:sz w:val="28"/>
          <w:szCs w:val="28"/>
        </w:rPr>
        <w:sectPr>
          <w:pgSz w:w="11906" w:h="16838"/>
          <w:pgMar w:top="1440" w:right="1800" w:bottom="1440" w:left="1800" w:header="851" w:footer="992" w:gutter="0"/>
          <w:cols w:space="720" w:num="1"/>
          <w:docGrid w:type="lines" w:linePitch="312" w:charSpace="0"/>
        </w:sectPr>
      </w:pPr>
    </w:p>
    <w:p>
      <w:pPr>
        <w:jc w:val="left"/>
        <w:outlineLvl w:val="0"/>
        <w:rPr>
          <w:rFonts w:ascii="华文中宋" w:hAnsi="华文中宋" w:eastAsia="华文中宋"/>
          <w:b/>
          <w:bCs/>
          <w:szCs w:val="21"/>
        </w:rPr>
      </w:pPr>
      <w:r>
        <w:rPr>
          <w:rFonts w:hint="eastAsia" w:ascii="宋体" w:hAnsi="宋体"/>
          <w:b/>
          <w:sz w:val="28"/>
          <w:szCs w:val="28"/>
        </w:rPr>
        <w:t>附件3：</w:t>
      </w:r>
    </w:p>
    <w:p>
      <w:pPr>
        <w:tabs>
          <w:tab w:val="left" w:pos="5760"/>
        </w:tabs>
        <w:adjustRightInd w:val="0"/>
        <w:snapToGrid w:val="0"/>
        <w:jc w:val="center"/>
        <w:rPr>
          <w:rFonts w:ascii="黑体" w:hAnsi="黑体" w:eastAsia="黑体"/>
          <w:b/>
          <w:sz w:val="36"/>
          <w:szCs w:val="36"/>
        </w:rPr>
      </w:pPr>
      <w:r>
        <w:rPr>
          <w:rFonts w:hint="eastAsia" w:ascii="黑体" w:hAnsi="黑体" w:eastAsia="黑体"/>
          <w:b/>
          <w:sz w:val="36"/>
          <w:szCs w:val="36"/>
        </w:rPr>
        <w:t>保险金继承协议书</w:t>
      </w:r>
    </w:p>
    <w:p>
      <w:pPr>
        <w:tabs>
          <w:tab w:val="left" w:pos="5760"/>
        </w:tabs>
        <w:adjustRightInd w:val="0"/>
        <w:snapToGrid w:val="0"/>
        <w:rPr>
          <w:rFonts w:ascii="宋体" w:hAnsi="宋体"/>
          <w:sz w:val="28"/>
          <w:szCs w:val="28"/>
        </w:rPr>
      </w:pPr>
    </w:p>
    <w:p>
      <w:pPr>
        <w:rPr>
          <w:rFonts w:ascii="宋体" w:hAnsi="宋体"/>
          <w:spacing w:val="-4"/>
          <w:szCs w:val="21"/>
        </w:rPr>
      </w:pPr>
      <w:r>
        <w:rPr>
          <w:rFonts w:hint="eastAsia" w:ascii="宋体" w:hAnsi="宋体"/>
          <w:spacing w:val="-4"/>
          <w:szCs w:val="21"/>
        </w:rPr>
        <w:t>中国人民人寿保险股份有限公司：</w:t>
      </w:r>
    </w:p>
    <w:p>
      <w:pPr>
        <w:rPr>
          <w:rFonts w:ascii="宋体" w:hAnsi="宋体"/>
          <w:spacing w:val="-4"/>
          <w:szCs w:val="21"/>
        </w:rPr>
      </w:pPr>
    </w:p>
    <w:p>
      <w:pPr>
        <w:ind w:firstLine="404" w:firstLineChars="200"/>
        <w:rPr>
          <w:rFonts w:ascii="宋体" w:hAnsi="宋体"/>
          <w:spacing w:val="-4"/>
          <w:szCs w:val="21"/>
        </w:rPr>
      </w:pPr>
      <w:r>
        <w:rPr>
          <w:rFonts w:hint="eastAsia" w:ascii="宋体" w:hAnsi="宋体"/>
          <w:spacing w:val="-4"/>
          <w:szCs w:val="21"/>
        </w:rPr>
        <w:t>我们是贵公司保险单号码：________________项下被保险人_______的身故继承人。</w:t>
      </w:r>
    </w:p>
    <w:p>
      <w:pPr>
        <w:ind w:firstLine="404" w:firstLineChars="200"/>
        <w:rPr>
          <w:rFonts w:ascii="宋体" w:hAnsi="宋体"/>
          <w:spacing w:val="-4"/>
          <w:szCs w:val="21"/>
        </w:rPr>
      </w:pPr>
      <w:r>
        <w:rPr>
          <w:rFonts w:hint="eastAsia" w:ascii="宋体" w:hAnsi="宋体"/>
          <w:spacing w:val="-4"/>
          <w:szCs w:val="21"/>
        </w:rPr>
        <w:t>被保险人于_____年___月___日因（身故原因）_______________在（身故地址）__________________身故。因其没有指定受益人或指定受益人为法定继承人，故根据相关法律规定，我们所有继承人就以上保单保险金的受领份额等继承事宜自愿达成如下协议：</w:t>
      </w:r>
    </w:p>
    <w:p>
      <w:pPr>
        <w:ind w:firstLine="404" w:firstLineChars="200"/>
        <w:rPr>
          <w:rFonts w:ascii="宋体" w:hAnsi="宋体"/>
          <w:spacing w:val="-4"/>
          <w:szCs w:val="21"/>
        </w:rPr>
      </w:pPr>
      <w:r>
        <w:rPr>
          <w:rFonts w:hint="eastAsia" w:ascii="宋体" w:hAnsi="宋体"/>
          <w:spacing w:val="-4"/>
          <w:szCs w:val="21"/>
        </w:rPr>
        <w:t>　</w:t>
      </w:r>
    </w:p>
    <w:tbl>
      <w:tblPr>
        <w:tblStyle w:val="7"/>
        <w:tblW w:w="91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53"/>
        <w:gridCol w:w="703"/>
        <w:gridCol w:w="2531"/>
        <w:gridCol w:w="1438"/>
        <w:gridCol w:w="1258"/>
        <w:gridCol w:w="1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8" w:hRule="atLeast"/>
        </w:trPr>
        <w:tc>
          <w:tcPr>
            <w:tcW w:w="14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1"/>
              </w:rPr>
            </w:pPr>
            <w:r>
              <w:rPr>
                <w:rFonts w:hint="eastAsia" w:ascii="宋体" w:hAnsi="宋体" w:cs="宋体"/>
                <w:b/>
                <w:bCs/>
                <w:kern w:val="0"/>
                <w:sz w:val="22"/>
                <w:szCs w:val="21"/>
              </w:rPr>
              <w:t>姓名</w:t>
            </w:r>
          </w:p>
        </w:tc>
        <w:tc>
          <w:tcPr>
            <w:tcW w:w="7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1"/>
              </w:rPr>
            </w:pPr>
            <w:r>
              <w:rPr>
                <w:rFonts w:hint="eastAsia" w:ascii="宋体" w:hAnsi="宋体" w:cs="宋体"/>
                <w:b/>
                <w:bCs/>
                <w:kern w:val="0"/>
                <w:sz w:val="22"/>
                <w:szCs w:val="21"/>
              </w:rPr>
              <w:t>性别</w:t>
            </w:r>
          </w:p>
        </w:tc>
        <w:tc>
          <w:tcPr>
            <w:tcW w:w="253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1"/>
              </w:rPr>
            </w:pPr>
            <w:r>
              <w:rPr>
                <w:rFonts w:hint="eastAsia" w:ascii="宋体" w:hAnsi="宋体" w:cs="宋体"/>
                <w:b/>
                <w:bCs/>
                <w:kern w:val="0"/>
                <w:sz w:val="22"/>
                <w:szCs w:val="21"/>
              </w:rPr>
              <w:t>身份证号码</w:t>
            </w:r>
          </w:p>
        </w:tc>
        <w:tc>
          <w:tcPr>
            <w:tcW w:w="143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1"/>
              </w:rPr>
            </w:pPr>
            <w:r>
              <w:rPr>
                <w:rFonts w:hint="eastAsia" w:ascii="宋体" w:hAnsi="宋体" w:cs="宋体"/>
                <w:b/>
                <w:bCs/>
                <w:kern w:val="0"/>
                <w:sz w:val="22"/>
                <w:szCs w:val="21"/>
              </w:rPr>
              <w:t>与被保险</w:t>
            </w:r>
          </w:p>
          <w:p>
            <w:pPr>
              <w:widowControl/>
              <w:jc w:val="center"/>
              <w:rPr>
                <w:rFonts w:ascii="宋体" w:hAnsi="宋体" w:cs="宋体"/>
                <w:b/>
                <w:bCs/>
                <w:kern w:val="0"/>
                <w:sz w:val="22"/>
                <w:szCs w:val="21"/>
              </w:rPr>
            </w:pPr>
            <w:r>
              <w:rPr>
                <w:rFonts w:hint="eastAsia" w:ascii="宋体" w:hAnsi="宋体" w:cs="宋体"/>
                <w:b/>
                <w:bCs/>
                <w:kern w:val="0"/>
                <w:sz w:val="22"/>
                <w:szCs w:val="21"/>
              </w:rPr>
              <w:t>人关系</w:t>
            </w: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1"/>
              </w:rPr>
            </w:pPr>
            <w:r>
              <w:rPr>
                <w:rFonts w:hint="eastAsia" w:ascii="宋体" w:hAnsi="宋体" w:cs="宋体"/>
                <w:b/>
                <w:bCs/>
                <w:kern w:val="0"/>
                <w:sz w:val="22"/>
                <w:szCs w:val="21"/>
              </w:rPr>
              <w:t>受领</w:t>
            </w:r>
          </w:p>
          <w:p>
            <w:pPr>
              <w:widowControl/>
              <w:jc w:val="center"/>
              <w:rPr>
                <w:rFonts w:ascii="宋体" w:hAnsi="宋体" w:cs="宋体"/>
                <w:b/>
                <w:bCs/>
                <w:kern w:val="0"/>
                <w:sz w:val="22"/>
                <w:szCs w:val="21"/>
              </w:rPr>
            </w:pPr>
            <w:r>
              <w:rPr>
                <w:rFonts w:hint="eastAsia" w:ascii="宋体" w:hAnsi="宋体" w:cs="宋体"/>
                <w:b/>
                <w:bCs/>
                <w:kern w:val="0"/>
                <w:sz w:val="22"/>
                <w:szCs w:val="21"/>
              </w:rPr>
              <w:t>份额%</w:t>
            </w:r>
          </w:p>
        </w:tc>
        <w:tc>
          <w:tcPr>
            <w:tcW w:w="179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1"/>
              </w:rPr>
            </w:pPr>
            <w:r>
              <w:rPr>
                <w:rFonts w:hint="eastAsia" w:ascii="宋体" w:hAnsi="宋体" w:cs="宋体"/>
                <w:b/>
                <w:bCs/>
                <w:kern w:val="0"/>
                <w:sz w:val="22"/>
                <w:szCs w:val="21"/>
              </w:rPr>
              <w:t>签名并摁手印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trPr>
        <w:tc>
          <w:tcPr>
            <w:tcW w:w="145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53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5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79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trPr>
        <w:tc>
          <w:tcPr>
            <w:tcW w:w="145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53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5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79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trPr>
        <w:tc>
          <w:tcPr>
            <w:tcW w:w="145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53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5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79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trPr>
        <w:tc>
          <w:tcPr>
            <w:tcW w:w="145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53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5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79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trPr>
        <w:tc>
          <w:tcPr>
            <w:tcW w:w="145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53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5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79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rPr>
          <w:rFonts w:ascii="宋体" w:hAnsi="宋体"/>
          <w:b/>
          <w:sz w:val="24"/>
          <w:szCs w:val="24"/>
        </w:rPr>
      </w:pPr>
    </w:p>
    <w:p>
      <w:pPr>
        <w:rPr>
          <w:rFonts w:ascii="宋体" w:hAnsi="宋体"/>
          <w:spacing w:val="-4"/>
          <w:szCs w:val="21"/>
        </w:rPr>
      </w:pPr>
      <w:r>
        <w:rPr>
          <w:rFonts w:hint="eastAsia" w:ascii="宋体" w:hAnsi="宋体"/>
          <w:b/>
          <w:sz w:val="24"/>
          <w:szCs w:val="24"/>
        </w:rPr>
        <w:t>声明：</w:t>
      </w:r>
      <w:r>
        <w:rPr>
          <w:rFonts w:hint="eastAsia" w:ascii="宋体" w:hAnsi="宋体"/>
          <w:spacing w:val="-4"/>
          <w:szCs w:val="21"/>
        </w:rPr>
        <w:t>我们上述继承人承诺以上关系真实，且以上人员系被保险人的所有法定继承人，若因存在上述继承人之外的其他继承人再向贵公司主张以上保险单权利的，我们上述继承人愿意退回已经领取的保险金，并由贵公司重新分配。如因我们上述继承人的原因给贵公司造成经济损失的，我们愿意承担全部法律责任，并赔偿造成的所有经济损失。</w:t>
      </w:r>
    </w:p>
    <w:p>
      <w:pPr>
        <w:rPr>
          <w:rFonts w:ascii="宋体" w:hAnsi="宋体"/>
          <w:spacing w:val="-4"/>
          <w:szCs w:val="21"/>
        </w:rPr>
      </w:pPr>
      <w:r>
        <w:rPr>
          <w:rFonts w:hint="eastAsia" w:ascii="宋体" w:hAnsi="宋体"/>
          <w:spacing w:val="-4"/>
          <w:szCs w:val="21"/>
        </w:rPr>
        <w:t>所有继承人同意的领款方式为：□ 现金   □ 支票   □ 转账。</w:t>
      </w:r>
    </w:p>
    <w:p>
      <w:pPr>
        <w:rPr>
          <w:rFonts w:ascii="宋体" w:hAnsi="宋体"/>
          <w:spacing w:val="-4"/>
          <w:szCs w:val="21"/>
        </w:rPr>
      </w:pPr>
      <w:r>
        <w:rPr>
          <w:rFonts w:hint="eastAsia" w:ascii="宋体" w:hAnsi="宋体"/>
          <w:spacing w:val="-4"/>
          <w:szCs w:val="21"/>
        </w:rPr>
        <w:t>如选择转账方式，所有继承人同意采取以下第___种方式领取：</w:t>
      </w:r>
    </w:p>
    <w:p>
      <w:pPr>
        <w:rPr>
          <w:rFonts w:ascii="宋体" w:hAnsi="宋体"/>
          <w:spacing w:val="-4"/>
          <w:szCs w:val="21"/>
        </w:rPr>
      </w:pPr>
      <w:r>
        <w:rPr>
          <w:rFonts w:hint="eastAsia" w:ascii="宋体" w:hAnsi="宋体"/>
          <w:spacing w:val="-4"/>
          <w:szCs w:val="21"/>
        </w:rPr>
        <w:t>1、分别转入各自提供的指定银行账户。</w:t>
      </w:r>
    </w:p>
    <w:p>
      <w:pPr>
        <w:rPr>
          <w:rFonts w:ascii="宋体" w:hAnsi="宋体"/>
          <w:spacing w:val="-4"/>
          <w:szCs w:val="21"/>
        </w:rPr>
      </w:pPr>
      <w:r>
        <w:rPr>
          <w:rFonts w:hint="eastAsia" w:ascii="宋体" w:hAnsi="宋体"/>
          <w:spacing w:val="-4"/>
          <w:szCs w:val="21"/>
        </w:rPr>
        <w:t>2、共同转入其中一个继承人的指定银行账户：</w:t>
      </w:r>
    </w:p>
    <w:p>
      <w:pPr>
        <w:rPr>
          <w:rFonts w:ascii="宋体" w:hAnsi="宋体"/>
          <w:spacing w:val="-4"/>
          <w:szCs w:val="21"/>
        </w:rPr>
      </w:pPr>
      <w:r>
        <w:rPr>
          <w:rFonts w:hint="eastAsia" w:ascii="宋体" w:hAnsi="宋体"/>
          <w:spacing w:val="-4"/>
          <w:szCs w:val="21"/>
        </w:rPr>
        <w:t>（户名：________账号：_____________________）。</w:t>
      </w:r>
    </w:p>
    <w:p>
      <w:pPr>
        <w:adjustRightInd w:val="0"/>
        <w:snapToGrid w:val="0"/>
        <w:rPr>
          <w:rFonts w:ascii="宋体" w:hAnsi="宋体"/>
          <w:sz w:val="28"/>
          <w:szCs w:val="28"/>
        </w:rPr>
      </w:pPr>
    </w:p>
    <w:p>
      <w:pPr>
        <w:adjustRightInd w:val="0"/>
        <w:snapToGrid w:val="0"/>
        <w:ind w:right="-874" w:rightChars="-416"/>
        <w:rPr>
          <w:rFonts w:hint="eastAsia" w:ascii="宋体" w:hAnsi="宋体"/>
          <w:b/>
          <w:bCs/>
          <w:sz w:val="24"/>
          <w:szCs w:val="24"/>
        </w:rPr>
      </w:pPr>
    </w:p>
    <w:p>
      <w:pPr>
        <w:adjustRightInd w:val="0"/>
        <w:snapToGrid w:val="0"/>
        <w:ind w:right="-874" w:rightChars="-416"/>
        <w:rPr>
          <w:rFonts w:hint="eastAsia" w:ascii="宋体" w:hAnsi="宋体"/>
          <w:b/>
          <w:bCs/>
          <w:sz w:val="24"/>
          <w:szCs w:val="24"/>
        </w:rPr>
      </w:pPr>
      <w:r>
        <w:rPr>
          <w:rFonts w:hint="eastAsia" w:ascii="宋体" w:hAnsi="宋体"/>
          <w:b/>
          <w:bCs/>
          <w:sz w:val="24"/>
          <w:szCs w:val="24"/>
        </w:rPr>
        <w:t>志愿者</w:t>
      </w:r>
      <w:r>
        <w:rPr>
          <w:rFonts w:hint="eastAsia" w:ascii="宋体" w:hAnsi="宋体"/>
          <w:b/>
          <w:bCs/>
          <w:sz w:val="24"/>
          <w:szCs w:val="24"/>
          <w:lang w:eastAsia="zh-CN"/>
        </w:rPr>
        <w:t>工作单位</w:t>
      </w:r>
      <w:r>
        <w:rPr>
          <w:rFonts w:hint="eastAsia" w:ascii="宋体" w:hAnsi="宋体"/>
          <w:b/>
          <w:bCs/>
          <w:sz w:val="24"/>
          <w:szCs w:val="24"/>
        </w:rPr>
        <w:t>：（公章）</w:t>
      </w:r>
      <w:r>
        <w:rPr>
          <w:rFonts w:hint="eastAsia" w:ascii="宋体" w:hAnsi="宋体"/>
          <w:b/>
          <w:bCs/>
          <w:sz w:val="24"/>
          <w:szCs w:val="24"/>
          <w:lang w:val="en-US" w:eastAsia="zh-CN"/>
        </w:rPr>
        <w:t xml:space="preserve">                        </w:t>
      </w:r>
      <w:r>
        <w:rPr>
          <w:rFonts w:hint="eastAsia" w:ascii="宋体" w:hAnsi="宋体"/>
          <w:b/>
          <w:bCs/>
          <w:sz w:val="24"/>
          <w:szCs w:val="24"/>
        </w:rPr>
        <w:t>见证人：________________</w:t>
      </w:r>
    </w:p>
    <w:p>
      <w:pPr>
        <w:adjustRightInd w:val="0"/>
        <w:snapToGrid w:val="0"/>
        <w:ind w:right="-874" w:rightChars="-416"/>
        <w:rPr>
          <w:rFonts w:hint="eastAsia" w:ascii="宋体" w:hAnsi="宋体"/>
          <w:b/>
          <w:bCs/>
          <w:sz w:val="24"/>
          <w:szCs w:val="24"/>
        </w:rPr>
      </w:pPr>
    </w:p>
    <w:p>
      <w:pPr>
        <w:adjustRightInd w:val="0"/>
        <w:snapToGrid w:val="0"/>
        <w:ind w:right="-874" w:rightChars="-416"/>
        <w:rPr>
          <w:rFonts w:hint="eastAsia" w:ascii="宋体" w:hAnsi="宋体"/>
          <w:b/>
          <w:bCs/>
          <w:sz w:val="24"/>
          <w:szCs w:val="24"/>
        </w:rPr>
      </w:pPr>
    </w:p>
    <w:p>
      <w:pPr>
        <w:adjustRightInd w:val="0"/>
        <w:snapToGrid w:val="0"/>
        <w:ind w:right="-874" w:rightChars="-416"/>
        <w:rPr>
          <w:rFonts w:hint="eastAsia" w:ascii="宋体" w:hAnsi="宋体"/>
          <w:b/>
          <w:bCs/>
          <w:sz w:val="24"/>
          <w:szCs w:val="24"/>
        </w:rPr>
      </w:pPr>
      <w:r>
        <w:rPr>
          <w:rFonts w:hint="eastAsia" w:ascii="宋体" w:hAnsi="宋体"/>
          <w:b/>
          <w:bCs/>
          <w:sz w:val="24"/>
          <w:szCs w:val="24"/>
        </w:rPr>
        <w:t>志愿者</w:t>
      </w:r>
      <w:r>
        <w:rPr>
          <w:rFonts w:hint="eastAsia" w:ascii="宋体" w:hAnsi="宋体"/>
          <w:b/>
          <w:bCs/>
          <w:sz w:val="24"/>
          <w:szCs w:val="24"/>
          <w:lang w:eastAsia="zh-CN"/>
        </w:rPr>
        <w:t>所属项目办（团委）</w:t>
      </w:r>
      <w:r>
        <w:rPr>
          <w:rFonts w:hint="eastAsia" w:ascii="宋体" w:hAnsi="宋体"/>
          <w:b/>
          <w:bCs/>
          <w:sz w:val="24"/>
          <w:szCs w:val="24"/>
        </w:rPr>
        <w:t>：（公章）              见证人：________________</w:t>
      </w:r>
    </w:p>
    <w:p>
      <w:pPr>
        <w:adjustRightInd w:val="0"/>
        <w:snapToGrid w:val="0"/>
        <w:ind w:right="-874" w:rightChars="-416"/>
        <w:rPr>
          <w:rFonts w:hint="eastAsia" w:ascii="宋体" w:hAnsi="宋体"/>
          <w:b/>
          <w:bCs/>
          <w:sz w:val="24"/>
          <w:szCs w:val="24"/>
        </w:rPr>
      </w:pPr>
    </w:p>
    <w:p>
      <w:pPr>
        <w:adjustRightInd w:val="0"/>
        <w:snapToGrid w:val="0"/>
        <w:ind w:right="-874" w:rightChars="-416"/>
        <w:rPr>
          <w:rFonts w:hint="eastAsia" w:ascii="宋体" w:hAnsi="宋体"/>
          <w:b/>
          <w:bCs/>
          <w:sz w:val="24"/>
          <w:szCs w:val="24"/>
        </w:rPr>
      </w:pPr>
    </w:p>
    <w:p>
      <w:pPr>
        <w:adjustRightInd w:val="0"/>
        <w:snapToGrid w:val="0"/>
        <w:ind w:right="-874" w:rightChars="-416"/>
        <w:rPr>
          <w:rFonts w:hint="eastAsia" w:ascii="宋体" w:hAnsi="宋体"/>
          <w:sz w:val="24"/>
          <w:szCs w:val="24"/>
        </w:rPr>
      </w:pPr>
      <w:r>
        <w:rPr>
          <w:rFonts w:hint="eastAsia" w:ascii="宋体" w:hAnsi="宋体"/>
          <w:sz w:val="28"/>
          <w:szCs w:val="28"/>
        </w:rPr>
        <w:t xml:space="preserve">                                                 </w:t>
      </w:r>
      <w:r>
        <w:rPr>
          <w:rFonts w:hint="eastAsia" w:ascii="宋体" w:hAnsi="宋体"/>
          <w:sz w:val="24"/>
          <w:szCs w:val="24"/>
        </w:rPr>
        <w:t xml:space="preserve">  年   月   日</w:t>
      </w:r>
    </w:p>
    <w:p>
      <w:pPr>
        <w:adjustRightInd w:val="0"/>
        <w:snapToGrid w:val="0"/>
        <w:ind w:right="-874" w:rightChars="-416"/>
        <w:rPr>
          <w:rFonts w:hint="eastAsia" w:ascii="宋体" w:hAnsi="宋体"/>
          <w:sz w:val="24"/>
          <w:szCs w:val="24"/>
        </w:rPr>
      </w:pPr>
    </w:p>
    <w:p>
      <w:pPr>
        <w:adjustRightInd w:val="0"/>
        <w:snapToGrid w:val="0"/>
        <w:ind w:right="-874" w:rightChars="-416"/>
        <w:rPr>
          <w:rFonts w:hint="eastAsia" w:ascii="宋体" w:hAnsi="宋体"/>
          <w:sz w:val="24"/>
          <w:szCs w:val="24"/>
        </w:rPr>
      </w:pPr>
    </w:p>
    <w:p>
      <w:pPr>
        <w:adjustRightInd w:val="0"/>
        <w:snapToGrid w:val="0"/>
        <w:ind w:right="-874" w:rightChars="-416"/>
        <w:rPr>
          <w:rFonts w:hint="eastAsia" w:ascii="宋体" w:hAnsi="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auto"/>
    <w:pitch w:val="default"/>
    <w:sig w:usb0="E00002FF" w:usb1="4000ACFF" w:usb2="00000001" w:usb3="00000000" w:csb0="0000019F" w:csb1="00000000"/>
  </w:font>
  <w:font w:name="华文中宋">
    <w:altName w:val="宋体"/>
    <w:panose1 w:val="02010600040101010101"/>
    <w:charset w:val="86"/>
    <w:family w:val="auto"/>
    <w:pitch w:val="default"/>
    <w:sig w:usb0="00000287" w:usb1="080F0000" w:usb2="00000010" w:usb3="00000000" w:csb0="0004009F" w:csb1="00000000"/>
  </w:font>
  <w:font w:name="Times New (W1)">
    <w:altName w:val="Times New Roman"/>
    <w:panose1 w:val="00000000000000000000"/>
    <w:charset w:val="00"/>
    <w:family w:val="auto"/>
    <w:pitch w:val="default"/>
    <w:sig w:usb0="20007A87" w:usb1="80000000" w:usb2="00000008" w:usb3="00000000" w:csb0="000001FF" w:csb1="00000000"/>
  </w:font>
  <w:font w:name="Segoe UI">
    <w:panose1 w:val="020B0502040204020203"/>
    <w:charset w:val="00"/>
    <w:family w:val="auto"/>
    <w:pitch w:val="default"/>
    <w:sig w:usb0="E10022FF" w:usb1="C000E47F" w:usb2="00000029" w:usb3="00000000" w:csb0="200001DF" w:csb1="20000000"/>
  </w:font>
  <w:font w:name="Segoe UI Symbol">
    <w:panose1 w:val="020B0502040204020203"/>
    <w:charset w:val="00"/>
    <w:family w:val="auto"/>
    <w:pitch w:val="default"/>
    <w:sig w:usb0="8000006F" w:usb1="1200FBEF" w:usb2="0064C000" w:usb3="00000002"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9648517">
    <w:nsid w:val="61BB0D05"/>
    <w:multiLevelType w:val="multilevel"/>
    <w:tmpl w:val="61BB0D05"/>
    <w:lvl w:ilvl="0" w:tentative="1">
      <w:start w:val="1"/>
      <w:numFmt w:val="decimal"/>
      <w:lvlText w:val="%1、"/>
      <w:lvlJc w:val="left"/>
      <w:pPr>
        <w:tabs>
          <w:tab w:val="left" w:pos="360"/>
        </w:tabs>
        <w:ind w:left="360" w:hanging="36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41160510">
    <w:nsid w:val="55E65D3E"/>
    <w:multiLevelType w:val="singleLevel"/>
    <w:tmpl w:val="55E65D3E"/>
    <w:lvl w:ilvl="0" w:tentative="1">
      <w:start w:val="8"/>
      <w:numFmt w:val="decimal"/>
      <w:suff w:val="nothing"/>
      <w:lvlText w:val="%1."/>
      <w:lvlJc w:val="left"/>
    </w:lvl>
  </w:abstractNum>
  <w:abstractNum w:abstractNumId="1441160428">
    <w:nsid w:val="55E65CEC"/>
    <w:multiLevelType w:val="singleLevel"/>
    <w:tmpl w:val="55E65CEC"/>
    <w:lvl w:ilvl="0" w:tentative="1">
      <w:start w:val="1"/>
      <w:numFmt w:val="decimal"/>
      <w:suff w:val="nothing"/>
      <w:lvlText w:val="%1."/>
      <w:lvlJc w:val="left"/>
    </w:lvl>
  </w:abstractNum>
  <w:num w:numId="1">
    <w:abstractNumId w:val="1441160428"/>
  </w:num>
  <w:num w:numId="2">
    <w:abstractNumId w:val="1441160510"/>
  </w:num>
  <w:num w:numId="3">
    <w:abstractNumId w:val="16396485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26EFB"/>
    <w:rsid w:val="00050199"/>
    <w:rsid w:val="000B2530"/>
    <w:rsid w:val="000C54BA"/>
    <w:rsid w:val="001270F2"/>
    <w:rsid w:val="00204D0E"/>
    <w:rsid w:val="002147DA"/>
    <w:rsid w:val="00291DCE"/>
    <w:rsid w:val="002B128F"/>
    <w:rsid w:val="002B7259"/>
    <w:rsid w:val="002B7CD4"/>
    <w:rsid w:val="00311404"/>
    <w:rsid w:val="00320277"/>
    <w:rsid w:val="00336B2A"/>
    <w:rsid w:val="00337065"/>
    <w:rsid w:val="003405AF"/>
    <w:rsid w:val="00361DE4"/>
    <w:rsid w:val="003729CD"/>
    <w:rsid w:val="003769E7"/>
    <w:rsid w:val="003D5CFA"/>
    <w:rsid w:val="00404F54"/>
    <w:rsid w:val="00425EE1"/>
    <w:rsid w:val="00436C64"/>
    <w:rsid w:val="004926A6"/>
    <w:rsid w:val="004D5E6F"/>
    <w:rsid w:val="004D69FC"/>
    <w:rsid w:val="004F29A7"/>
    <w:rsid w:val="0053628B"/>
    <w:rsid w:val="005424F4"/>
    <w:rsid w:val="005C6C1F"/>
    <w:rsid w:val="005D003E"/>
    <w:rsid w:val="00636DF9"/>
    <w:rsid w:val="006451E9"/>
    <w:rsid w:val="00680653"/>
    <w:rsid w:val="0069677E"/>
    <w:rsid w:val="006A2DBF"/>
    <w:rsid w:val="006A634C"/>
    <w:rsid w:val="006B27F4"/>
    <w:rsid w:val="006C5F87"/>
    <w:rsid w:val="006E79C1"/>
    <w:rsid w:val="00710865"/>
    <w:rsid w:val="0072756F"/>
    <w:rsid w:val="0073162E"/>
    <w:rsid w:val="00791518"/>
    <w:rsid w:val="0079175D"/>
    <w:rsid w:val="00794C6A"/>
    <w:rsid w:val="007A5AD9"/>
    <w:rsid w:val="007B7551"/>
    <w:rsid w:val="007C0E4B"/>
    <w:rsid w:val="00892023"/>
    <w:rsid w:val="008A58B6"/>
    <w:rsid w:val="008D0E46"/>
    <w:rsid w:val="0094187C"/>
    <w:rsid w:val="00951571"/>
    <w:rsid w:val="009532FD"/>
    <w:rsid w:val="00953C56"/>
    <w:rsid w:val="00962AF5"/>
    <w:rsid w:val="0097582E"/>
    <w:rsid w:val="009867C5"/>
    <w:rsid w:val="009A3F23"/>
    <w:rsid w:val="009B5BAA"/>
    <w:rsid w:val="009E1EED"/>
    <w:rsid w:val="009F5F97"/>
    <w:rsid w:val="009F67A1"/>
    <w:rsid w:val="00A40C57"/>
    <w:rsid w:val="00AA0A3F"/>
    <w:rsid w:val="00AC4687"/>
    <w:rsid w:val="00AD5148"/>
    <w:rsid w:val="00AE1157"/>
    <w:rsid w:val="00B15F76"/>
    <w:rsid w:val="00B33315"/>
    <w:rsid w:val="00B5305C"/>
    <w:rsid w:val="00B54198"/>
    <w:rsid w:val="00BC7B83"/>
    <w:rsid w:val="00BE44DF"/>
    <w:rsid w:val="00C31189"/>
    <w:rsid w:val="00C916CF"/>
    <w:rsid w:val="00CA748A"/>
    <w:rsid w:val="00CB23E8"/>
    <w:rsid w:val="00D05F10"/>
    <w:rsid w:val="00D30473"/>
    <w:rsid w:val="00D3209F"/>
    <w:rsid w:val="00D37EA2"/>
    <w:rsid w:val="00D40D0D"/>
    <w:rsid w:val="00D41EF8"/>
    <w:rsid w:val="00D60782"/>
    <w:rsid w:val="00DA240B"/>
    <w:rsid w:val="00DA5211"/>
    <w:rsid w:val="00DB3792"/>
    <w:rsid w:val="00DD50BC"/>
    <w:rsid w:val="00E26EFB"/>
    <w:rsid w:val="00E55258"/>
    <w:rsid w:val="00F227D9"/>
    <w:rsid w:val="00F53FD3"/>
    <w:rsid w:val="00F80C44"/>
    <w:rsid w:val="00F9495E"/>
    <w:rsid w:val="00F97AA5"/>
    <w:rsid w:val="00FA22EE"/>
    <w:rsid w:val="00FF6A2F"/>
    <w:rsid w:val="016F05E9"/>
    <w:rsid w:val="07EE658E"/>
    <w:rsid w:val="090A5A61"/>
    <w:rsid w:val="0B8406F4"/>
    <w:rsid w:val="0D020B65"/>
    <w:rsid w:val="120564CB"/>
    <w:rsid w:val="13D05D10"/>
    <w:rsid w:val="153B1737"/>
    <w:rsid w:val="15636126"/>
    <w:rsid w:val="17745B06"/>
    <w:rsid w:val="1BD73B3C"/>
    <w:rsid w:val="1C857158"/>
    <w:rsid w:val="1F5A597C"/>
    <w:rsid w:val="1FAD3208"/>
    <w:rsid w:val="223C3714"/>
    <w:rsid w:val="250A7DD1"/>
    <w:rsid w:val="256A366E"/>
    <w:rsid w:val="2AC25434"/>
    <w:rsid w:val="2C015ECD"/>
    <w:rsid w:val="2FBF4042"/>
    <w:rsid w:val="30850AA8"/>
    <w:rsid w:val="30E57BC8"/>
    <w:rsid w:val="32FC2A56"/>
    <w:rsid w:val="365D4570"/>
    <w:rsid w:val="38B7551A"/>
    <w:rsid w:val="38BE4EA5"/>
    <w:rsid w:val="3ABC31E8"/>
    <w:rsid w:val="3BC113F0"/>
    <w:rsid w:val="3D1375AA"/>
    <w:rsid w:val="3F657009"/>
    <w:rsid w:val="3FC455D4"/>
    <w:rsid w:val="406364B0"/>
    <w:rsid w:val="413B3F95"/>
    <w:rsid w:val="42700583"/>
    <w:rsid w:val="48711A69"/>
    <w:rsid w:val="48D86E8E"/>
    <w:rsid w:val="4CC92607"/>
    <w:rsid w:val="4FB749D0"/>
    <w:rsid w:val="57B317F1"/>
    <w:rsid w:val="57BF5603"/>
    <w:rsid w:val="589E5A8B"/>
    <w:rsid w:val="597439D0"/>
    <w:rsid w:val="5B9D42DA"/>
    <w:rsid w:val="5DC554CC"/>
    <w:rsid w:val="5F4D6FE9"/>
    <w:rsid w:val="6009191A"/>
    <w:rsid w:val="61790877"/>
    <w:rsid w:val="62254213"/>
    <w:rsid w:val="62DA2CDE"/>
    <w:rsid w:val="62DD013F"/>
    <w:rsid w:val="631E69AA"/>
    <w:rsid w:val="63B32720"/>
    <w:rsid w:val="67A6391B"/>
    <w:rsid w:val="6D201119"/>
    <w:rsid w:val="6DDE0A02"/>
    <w:rsid w:val="6E694933"/>
    <w:rsid w:val="6F2E7B74"/>
    <w:rsid w:val="6F380483"/>
    <w:rsid w:val="71845D6B"/>
    <w:rsid w:val="71A175F8"/>
    <w:rsid w:val="72E555A7"/>
    <w:rsid w:val="73E210CD"/>
    <w:rsid w:val="74046DE2"/>
    <w:rsid w:val="74694588"/>
    <w:rsid w:val="7E58525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4"/>
    <w:unhideWhenUsed/>
    <w:uiPriority w:val="0"/>
    <w:rPr>
      <w:sz w:val="18"/>
      <w:szCs w:val="18"/>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0"/>
    <w:rPr>
      <w:color w:val="0000FF"/>
      <w:u w:val="single"/>
    </w:rPr>
  </w:style>
  <w:style w:type="paragraph" w:customStyle="1" w:styleId="8">
    <w:name w:val="列出段落1"/>
    <w:basedOn w:val="1"/>
    <w:qFormat/>
    <w:uiPriority w:val="34"/>
    <w:pPr>
      <w:ind w:firstLine="420" w:firstLineChars="200"/>
    </w:pPr>
  </w:style>
  <w:style w:type="paragraph" w:customStyle="1" w:styleId="9">
    <w:name w:val="正文缩进1"/>
    <w:basedOn w:val="1"/>
    <w:link w:val="11"/>
    <w:uiPriority w:val="0"/>
    <w:pPr>
      <w:widowControl/>
      <w:adjustRightInd w:val="0"/>
      <w:spacing w:after="200" w:line="312" w:lineRule="atLeast"/>
      <w:ind w:firstLine="420"/>
      <w:jc w:val="left"/>
      <w:textAlignment w:val="baseline"/>
    </w:pPr>
    <w:rPr>
      <w:sz w:val="24"/>
      <w:szCs w:val="24"/>
    </w:rPr>
  </w:style>
  <w:style w:type="paragraph" w:customStyle="1" w:styleId="10">
    <w:name w:val="列出段落11"/>
    <w:basedOn w:val="1"/>
    <w:uiPriority w:val="0"/>
    <w:pPr>
      <w:ind w:firstLine="420" w:firstLineChars="200"/>
    </w:pPr>
    <w:rPr>
      <w:rFonts w:cs="Times New Roman"/>
    </w:rPr>
  </w:style>
  <w:style w:type="character" w:customStyle="1" w:styleId="11">
    <w:name w:val="正文缩进 Char"/>
    <w:basedOn w:val="5"/>
    <w:link w:val="9"/>
    <w:uiPriority w:val="0"/>
    <w:rPr>
      <w:rFonts w:eastAsia="宋体"/>
      <w:sz w:val="24"/>
      <w:szCs w:val="24"/>
    </w:rPr>
  </w:style>
  <w:style w:type="character" w:customStyle="1" w:styleId="12">
    <w:name w:val="页眉 Char"/>
    <w:basedOn w:val="5"/>
    <w:link w:val="4"/>
    <w:semiHidden/>
    <w:uiPriority w:val="99"/>
    <w:rPr>
      <w:sz w:val="18"/>
      <w:szCs w:val="18"/>
    </w:rPr>
  </w:style>
  <w:style w:type="character" w:customStyle="1" w:styleId="13">
    <w:name w:val="页脚 Char"/>
    <w:basedOn w:val="5"/>
    <w:link w:val="3"/>
    <w:semiHidden/>
    <w:uiPriority w:val="99"/>
    <w:rPr>
      <w:sz w:val="18"/>
      <w:szCs w:val="18"/>
    </w:rPr>
  </w:style>
  <w:style w:type="character" w:customStyle="1" w:styleId="14">
    <w:name w:val="批注框文本 Char"/>
    <w:basedOn w:val="5"/>
    <w:link w:val="2"/>
    <w:semiHidden/>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file:///C:\Users\ADMINI~1\AppData\Local\Temp\ksohtml\clip_image112.png" TargetMode="Externa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572</Words>
  <Characters>3266</Characters>
  <Lines>27</Lines>
  <Paragraphs>7</Paragraphs>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2014-12-10T07:48:00Z</dcterms:created>
  <dc:creator>Lenovo</dc:creator>
  <cp:lastModifiedBy>Administrator</cp:lastModifiedBy>
  <dcterms:modified xsi:type="dcterms:W3CDTF">2015-09-07T08:18:11Z</dcterms:modified>
  <dc:title>西部志愿项目索赔指引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